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144"/>
      </w:tblGrid>
      <w:tr w:rsidR="00C03D17" w:rsidTr="00C03D17">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544"/>
            </w:tblGrid>
            <w:tr w:rsidR="00C03D17">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944"/>
                  </w:tblGrid>
                  <w:tr w:rsidR="00C03D17">
                    <w:trPr>
                      <w:tblCellSpacing w:w="0" w:type="dxa"/>
                      <w:jc w:val="center"/>
                    </w:trPr>
                    <w:tc>
                      <w:tcPr>
                        <w:tcW w:w="0" w:type="auto"/>
                        <w:tcMar>
                          <w:top w:w="300" w:type="dxa"/>
                          <w:left w:w="300" w:type="dxa"/>
                          <w:bottom w:w="300" w:type="dxa"/>
                          <w:right w:w="300" w:type="dxa"/>
                        </w:tcMar>
                        <w:vAlign w:val="center"/>
                        <w:hideMark/>
                      </w:tcPr>
                      <w:p w:rsidR="00C03D17" w:rsidRDefault="00C03D17">
                        <w:pPr>
                          <w:spacing w:line="255" w:lineRule="atLeast"/>
                        </w:pPr>
                        <w:bookmarkStart w:id="0" w:name="_GoBack"/>
                        <w:r>
                          <w:rPr>
                            <w:b/>
                            <w:bCs/>
                            <w:noProof/>
                            <w:color w:val="000000"/>
                            <w:sz w:val="21"/>
                            <w:szCs w:val="21"/>
                            <w:lang w:val="en-US" w:eastAsia="en-US"/>
                          </w:rPr>
                          <w:drawing>
                            <wp:inline distT="0" distB="0" distL="0" distR="0">
                              <wp:extent cx="1426210" cy="285115"/>
                              <wp:effectExtent l="19050" t="0" r="2540" b="0"/>
                              <wp:docPr id="1" name="Picture 11" descr="cid:image001.jpg@01CF7B4B.CEEB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CF7B4B.CEEB1430"/>
                                      <pic:cNvPicPr>
                                        <a:picLocks noChangeAspect="1" noChangeArrowheads="1"/>
                                      </pic:cNvPicPr>
                                    </pic:nvPicPr>
                                    <pic:blipFill>
                                      <a:blip r:embed="rId9" r:link="rId10"/>
                                      <a:srcRect/>
                                      <a:stretch>
                                        <a:fillRect/>
                                      </a:stretch>
                                    </pic:blipFill>
                                    <pic:spPr bwMode="auto">
                                      <a:xfrm>
                                        <a:off x="0" y="0"/>
                                        <a:ext cx="1426210" cy="285115"/>
                                      </a:xfrm>
                                      <a:prstGeom prst="rect">
                                        <a:avLst/>
                                      </a:prstGeom>
                                      <a:noFill/>
                                      <a:ln w="9525">
                                        <a:noFill/>
                                        <a:miter lim="800000"/>
                                        <a:headEnd/>
                                        <a:tailEnd/>
                                      </a:ln>
                                    </pic:spPr>
                                  </pic:pic>
                                </a:graphicData>
                              </a:graphic>
                            </wp:inline>
                          </w:drawing>
                        </w:r>
                      </w:p>
                      <w:p w:rsidR="00C03D17" w:rsidRDefault="00C03D17">
                        <w:pPr>
                          <w:pStyle w:val="Heading1"/>
                          <w:spacing w:line="540" w:lineRule="atLeast"/>
                          <w:rPr>
                            <w:rFonts w:eastAsia="Times New Roman"/>
                          </w:rPr>
                        </w:pPr>
                        <w:r>
                          <w:rPr>
                            <w:rFonts w:ascii="Calibri" w:eastAsia="Times New Roman" w:hAnsi="Calibri"/>
                            <w:b/>
                            <w:bCs/>
                            <w:lang w:val="en-GB"/>
                          </w:rPr>
                          <w:t>Customs News Bulletin</w:t>
                        </w:r>
                      </w:p>
                    </w:tc>
                  </w:tr>
                  <w:tr w:rsidR="00C03D17">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C03D17">
                          <w:trPr>
                            <w:trHeight w:val="2895"/>
                            <w:tblCellSpacing w:w="0" w:type="dxa"/>
                          </w:trPr>
                          <w:tc>
                            <w:tcPr>
                              <w:tcW w:w="5190" w:type="dxa"/>
                              <w:vAlign w:val="center"/>
                              <w:hideMark/>
                            </w:tcPr>
                            <w:p w:rsidR="00C03D17" w:rsidRDefault="00C03D17">
                              <w:pPr>
                                <w:spacing w:after="200" w:line="255" w:lineRule="atLeast"/>
                                <w:jc w:val="right"/>
                              </w:pPr>
                              <w:r>
                                <w:rPr>
                                  <w:b/>
                                  <w:bCs/>
                                  <w:noProof/>
                                  <w:sz w:val="20"/>
                                  <w:szCs w:val="20"/>
                                  <w:lang w:val="en-US" w:eastAsia="en-US"/>
                                </w:rPr>
                                <w:drawing>
                                  <wp:inline distT="0" distB="0" distL="0" distR="0">
                                    <wp:extent cx="3240405" cy="1558290"/>
                                    <wp:effectExtent l="19050" t="0" r="0" b="0"/>
                                    <wp:docPr id="2" name="Picture 10" descr="cid:image007.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7.jpg@01CF7F35.F8965630"/>
                                            <pic:cNvPicPr>
                                              <a:picLocks noChangeAspect="1" noChangeArrowheads="1"/>
                                            </pic:cNvPicPr>
                                          </pic:nvPicPr>
                                          <pic:blipFill>
                                            <a:blip r:embed="rId11" r:link="rId12"/>
                                            <a:srcRect/>
                                            <a:stretch>
                                              <a:fillRect/>
                                            </a:stretch>
                                          </pic:blipFill>
                                          <pic:spPr bwMode="auto">
                                            <a:xfrm>
                                              <a:off x="0" y="0"/>
                                              <a:ext cx="3240405" cy="1558290"/>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3240405" cy="73025"/>
                                    <wp:effectExtent l="19050" t="0" r="0" b="0"/>
                                    <wp:docPr id="3" name="Picture 9" descr="cid:image008.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CF7F35.F8965630"/>
                                            <pic:cNvPicPr>
                                              <a:picLocks noChangeAspect="1" noChangeArrowheads="1"/>
                                            </pic:cNvPicPr>
                                          </pic:nvPicPr>
                                          <pic:blipFill>
                                            <a:blip r:embed="rId13" r:link="rId14"/>
                                            <a:srcRect/>
                                            <a:stretch>
                                              <a:fillRect/>
                                            </a:stretch>
                                          </pic:blipFill>
                                          <pic:spPr bwMode="auto">
                                            <a:xfrm>
                                              <a:off x="0" y="0"/>
                                              <a:ext cx="3240405" cy="7302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3240405" cy="768350"/>
                                    <wp:effectExtent l="19050" t="0" r="0" b="0"/>
                                    <wp:docPr id="4" name="Picture 8" descr="cid:image009.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CF7F35.F8965630"/>
                                            <pic:cNvPicPr>
                                              <a:picLocks noChangeAspect="1" noChangeArrowheads="1"/>
                                            </pic:cNvPicPr>
                                          </pic:nvPicPr>
                                          <pic:blipFill>
                                            <a:blip r:embed="rId15" r:link="rId16"/>
                                            <a:srcRect/>
                                            <a:stretch>
                                              <a:fillRect/>
                                            </a:stretch>
                                          </pic:blipFill>
                                          <pic:spPr bwMode="auto">
                                            <a:xfrm>
                                              <a:off x="0" y="0"/>
                                              <a:ext cx="3240405" cy="768350"/>
                                            </a:xfrm>
                                            <a:prstGeom prst="rect">
                                              <a:avLst/>
                                            </a:prstGeom>
                                            <a:noFill/>
                                            <a:ln w="9525">
                                              <a:noFill/>
                                              <a:miter lim="800000"/>
                                              <a:headEnd/>
                                              <a:tailEnd/>
                                            </a:ln>
                                          </pic:spPr>
                                        </pic:pic>
                                      </a:graphicData>
                                    </a:graphic>
                                  </wp:inline>
                                </w:drawing>
                              </w:r>
                            </w:p>
                          </w:tc>
                          <w:tc>
                            <w:tcPr>
                              <w:tcW w:w="20" w:type="dxa"/>
                              <w:vAlign w:val="center"/>
                              <w:hideMark/>
                            </w:tcPr>
                            <w:p w:rsidR="00C03D17" w:rsidRDefault="00C03D17">
                              <w:pPr>
                                <w:rPr>
                                  <w:rFonts w:ascii="Times New Roman" w:eastAsia="Times New Roman" w:hAnsi="Times New Roman"/>
                                  <w:sz w:val="20"/>
                                  <w:szCs w:val="20"/>
                                </w:rPr>
                              </w:pPr>
                            </w:p>
                          </w:tc>
                          <w:tc>
                            <w:tcPr>
                              <w:tcW w:w="5585" w:type="dxa"/>
                              <w:vAlign w:val="center"/>
                              <w:hideMark/>
                            </w:tcPr>
                            <w:p w:rsidR="00C03D17" w:rsidRDefault="00C03D17">
                              <w:pPr>
                                <w:spacing w:line="255" w:lineRule="atLeast"/>
                                <w:jc w:val="center"/>
                              </w:pPr>
                              <w:r>
                                <w:rPr>
                                  <w:b/>
                                  <w:bCs/>
                                  <w:noProof/>
                                  <w:sz w:val="20"/>
                                  <w:szCs w:val="20"/>
                                  <w:lang w:val="en-US" w:eastAsia="en-US"/>
                                </w:rPr>
                                <w:drawing>
                                  <wp:inline distT="0" distB="0" distL="0" distR="0">
                                    <wp:extent cx="2209165" cy="1572895"/>
                                    <wp:effectExtent l="19050" t="0" r="635" b="0"/>
                                    <wp:docPr id="5" name="Picture 7" descr="cid:image010.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jpg@01CF7F35.F8965630"/>
                                            <pic:cNvPicPr>
                                              <a:picLocks noChangeAspect="1" noChangeArrowheads="1"/>
                                            </pic:cNvPicPr>
                                          </pic:nvPicPr>
                                          <pic:blipFill>
                                            <a:blip r:embed="rId17" r:link="rId18"/>
                                            <a:srcRect/>
                                            <a:stretch>
                                              <a:fillRect/>
                                            </a:stretch>
                                          </pic:blipFill>
                                          <pic:spPr bwMode="auto">
                                            <a:xfrm>
                                              <a:off x="0" y="0"/>
                                              <a:ext cx="2209165" cy="157289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1075055" cy="1609090"/>
                                    <wp:effectExtent l="19050" t="0" r="0" b="0"/>
                                    <wp:docPr id="6" name="Picture 6" descr="cid:image011.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CF7F35.F8965630"/>
                                            <pic:cNvPicPr>
                                              <a:picLocks noChangeAspect="1" noChangeArrowheads="1"/>
                                            </pic:cNvPicPr>
                                          </pic:nvPicPr>
                                          <pic:blipFill>
                                            <a:blip r:embed="rId19" r:link="rId20"/>
                                            <a:srcRect/>
                                            <a:stretch>
                                              <a:fillRect/>
                                            </a:stretch>
                                          </pic:blipFill>
                                          <pic:spPr bwMode="auto">
                                            <a:xfrm>
                                              <a:off x="0" y="0"/>
                                              <a:ext cx="1075055" cy="1609090"/>
                                            </a:xfrm>
                                            <a:prstGeom prst="rect">
                                              <a:avLst/>
                                            </a:prstGeom>
                                            <a:noFill/>
                                            <a:ln w="9525">
                                              <a:noFill/>
                                              <a:miter lim="800000"/>
                                              <a:headEnd/>
                                              <a:tailEnd/>
                                            </a:ln>
                                          </pic:spPr>
                                        </pic:pic>
                                      </a:graphicData>
                                    </a:graphic>
                                  </wp:inline>
                                </w:drawing>
                              </w:r>
                            </w:p>
                            <w:p w:rsidR="00C03D17" w:rsidRDefault="00C03D17">
                              <w:pPr>
                                <w:spacing w:after="200" w:line="255" w:lineRule="atLeast"/>
                                <w:jc w:val="center"/>
                              </w:pPr>
                              <w:r>
                                <w:rPr>
                                  <w:b/>
                                  <w:bCs/>
                                  <w:noProof/>
                                  <w:sz w:val="20"/>
                                  <w:szCs w:val="20"/>
                                  <w:lang w:val="en-US" w:eastAsia="en-US"/>
                                </w:rPr>
                                <w:drawing>
                                  <wp:inline distT="0" distB="0" distL="0" distR="0">
                                    <wp:extent cx="2209165" cy="848360"/>
                                    <wp:effectExtent l="19050" t="0" r="635" b="0"/>
                                    <wp:docPr id="7" name="Picture 5" descr="cid:image012.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CF7F35.F8965630"/>
                                            <pic:cNvPicPr>
                                              <a:picLocks noChangeAspect="1" noChangeArrowheads="1"/>
                                            </pic:cNvPicPr>
                                          </pic:nvPicPr>
                                          <pic:blipFill>
                                            <a:blip r:embed="rId21" r:link="rId22"/>
                                            <a:srcRect/>
                                            <a:stretch>
                                              <a:fillRect/>
                                            </a:stretch>
                                          </pic:blipFill>
                                          <pic:spPr bwMode="auto">
                                            <a:xfrm>
                                              <a:off x="0" y="0"/>
                                              <a:ext cx="2209165" cy="848360"/>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1075055" cy="848360"/>
                                    <wp:effectExtent l="19050" t="0" r="0" b="0"/>
                                    <wp:docPr id="8" name="Picture 4" descr="cid:image013.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CF7F35.F8965630"/>
                                            <pic:cNvPicPr>
                                              <a:picLocks noChangeAspect="1" noChangeArrowheads="1"/>
                                            </pic:cNvPicPr>
                                          </pic:nvPicPr>
                                          <pic:blipFill>
                                            <a:blip r:embed="rId23" r:link="rId24"/>
                                            <a:srcRect/>
                                            <a:stretch>
                                              <a:fillRect/>
                                            </a:stretch>
                                          </pic:blipFill>
                                          <pic:spPr bwMode="auto">
                                            <a:xfrm>
                                              <a:off x="0" y="0"/>
                                              <a:ext cx="1075055" cy="848360"/>
                                            </a:xfrm>
                                            <a:prstGeom prst="rect">
                                              <a:avLst/>
                                            </a:prstGeom>
                                            <a:noFill/>
                                            <a:ln w="9525">
                                              <a:noFill/>
                                              <a:miter lim="800000"/>
                                              <a:headEnd/>
                                              <a:tailEnd/>
                                            </a:ln>
                                          </pic:spPr>
                                        </pic:pic>
                                      </a:graphicData>
                                    </a:graphic>
                                  </wp:inline>
                                </w:drawing>
                              </w:r>
                            </w:p>
                          </w:tc>
                        </w:tr>
                        <w:tr w:rsidR="00C03D17">
                          <w:trPr>
                            <w:trHeight w:val="1350"/>
                            <w:tblCellSpacing w:w="0" w:type="dxa"/>
                          </w:trPr>
                          <w:tc>
                            <w:tcPr>
                              <w:tcW w:w="5190" w:type="dxa"/>
                              <w:vAlign w:val="center"/>
                              <w:hideMark/>
                            </w:tcPr>
                            <w:p w:rsidR="00C03D17" w:rsidRDefault="00C03D17">
                              <w:pPr>
                                <w:spacing w:after="200" w:line="255" w:lineRule="atLeast"/>
                                <w:jc w:val="right"/>
                              </w:pPr>
                              <w:r>
                                <w:rPr>
                                  <w:b/>
                                  <w:bCs/>
                                  <w:noProof/>
                                  <w:sz w:val="20"/>
                                  <w:szCs w:val="20"/>
                                  <w:lang w:val="en-US" w:eastAsia="en-US"/>
                                </w:rPr>
                                <w:drawing>
                                  <wp:inline distT="0" distB="0" distL="0" distR="0">
                                    <wp:extent cx="3240405" cy="972820"/>
                                    <wp:effectExtent l="19050" t="0" r="0" b="0"/>
                                    <wp:docPr id="9" name="Picture 3" descr="cid:image014.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4.jpg@01CF7F35.F8965630"/>
                                            <pic:cNvPicPr>
                                              <a:picLocks noChangeAspect="1" noChangeArrowheads="1"/>
                                            </pic:cNvPicPr>
                                          </pic:nvPicPr>
                                          <pic:blipFill>
                                            <a:blip r:embed="rId25" r:link="rId26"/>
                                            <a:srcRect/>
                                            <a:stretch>
                                              <a:fillRect/>
                                            </a:stretch>
                                          </pic:blipFill>
                                          <pic:spPr bwMode="auto">
                                            <a:xfrm>
                                              <a:off x="0" y="0"/>
                                              <a:ext cx="3240405" cy="972820"/>
                                            </a:xfrm>
                                            <a:prstGeom prst="rect">
                                              <a:avLst/>
                                            </a:prstGeom>
                                            <a:noFill/>
                                            <a:ln w="9525">
                                              <a:noFill/>
                                              <a:miter lim="800000"/>
                                              <a:headEnd/>
                                              <a:tailEnd/>
                                            </a:ln>
                                          </pic:spPr>
                                        </pic:pic>
                                      </a:graphicData>
                                    </a:graphic>
                                  </wp:inline>
                                </w:drawing>
                              </w:r>
                            </w:p>
                          </w:tc>
                          <w:tc>
                            <w:tcPr>
                              <w:tcW w:w="20" w:type="dxa"/>
                              <w:vAlign w:val="center"/>
                              <w:hideMark/>
                            </w:tcPr>
                            <w:p w:rsidR="00C03D17" w:rsidRDefault="00C03D17">
                              <w:pPr>
                                <w:rPr>
                                  <w:rFonts w:ascii="Times New Roman" w:eastAsia="Times New Roman" w:hAnsi="Times New Roman"/>
                                  <w:sz w:val="20"/>
                                  <w:szCs w:val="20"/>
                                </w:rPr>
                              </w:pPr>
                            </w:p>
                          </w:tc>
                          <w:tc>
                            <w:tcPr>
                              <w:tcW w:w="5585" w:type="dxa"/>
                              <w:vAlign w:val="center"/>
                              <w:hideMark/>
                            </w:tcPr>
                            <w:tbl>
                              <w:tblPr>
                                <w:tblpPr w:leftFromText="180" w:rightFromText="180" w:bottomFromText="20" w:vertAnchor="text"/>
                                <w:tblW w:w="5364" w:type="dxa"/>
                                <w:tblCellSpacing w:w="0" w:type="dxa"/>
                                <w:tblCellMar>
                                  <w:left w:w="0" w:type="dxa"/>
                                  <w:right w:w="0" w:type="dxa"/>
                                </w:tblCellMar>
                                <w:tblLook w:val="04A0" w:firstRow="1" w:lastRow="0" w:firstColumn="1" w:lastColumn="0" w:noHBand="0" w:noVBand="1"/>
                              </w:tblPr>
                              <w:tblGrid>
                                <w:gridCol w:w="5364"/>
                              </w:tblGrid>
                              <w:tr w:rsidR="00C03D17">
                                <w:trPr>
                                  <w:tblCellSpacing w:w="0" w:type="dxa"/>
                                </w:trPr>
                                <w:tc>
                                  <w:tcPr>
                                    <w:tcW w:w="5000" w:type="pct"/>
                                    <w:shd w:val="clear" w:color="auto" w:fill="FF0000"/>
                                    <w:tcMar>
                                      <w:top w:w="300" w:type="dxa"/>
                                      <w:left w:w="300" w:type="dxa"/>
                                      <w:bottom w:w="300" w:type="dxa"/>
                                      <w:right w:w="300" w:type="dxa"/>
                                    </w:tcMar>
                                    <w:vAlign w:val="center"/>
                                    <w:hideMark/>
                                  </w:tcPr>
                                  <w:p w:rsidR="00C03D17" w:rsidRDefault="00976E49" w:rsidP="00976E49">
                                    <w:pPr>
                                      <w:pStyle w:val="Heading2"/>
                                      <w:spacing w:before="60" w:after="75" w:line="405" w:lineRule="atLeast"/>
                                      <w:rPr>
                                        <w:rFonts w:eastAsia="Times New Roman"/>
                                      </w:rPr>
                                    </w:pPr>
                                    <w:r>
                                      <w:rPr>
                                        <w:rFonts w:ascii="Calibri" w:eastAsia="Times New Roman" w:hAnsi="Calibri"/>
                                        <w:sz w:val="40"/>
                                        <w:szCs w:val="40"/>
                                        <w:lang w:val="en-GB"/>
                                      </w:rPr>
                                      <w:t>10</w:t>
                                    </w:r>
                                    <w:r w:rsidR="00C03D17">
                                      <w:rPr>
                                        <w:rFonts w:ascii="Calibri" w:eastAsia="Times New Roman" w:hAnsi="Calibri"/>
                                        <w:sz w:val="40"/>
                                        <w:szCs w:val="40"/>
                                        <w:lang w:val="en-GB"/>
                                      </w:rPr>
                                      <w:t xml:space="preserve"> June 2014</w:t>
                                    </w:r>
                                  </w:p>
                                </w:tc>
                              </w:tr>
                            </w:tbl>
                            <w:p w:rsidR="00C03D17" w:rsidRDefault="00C03D17">
                              <w:pPr>
                                <w:rPr>
                                  <w:rFonts w:ascii="Times New Roman" w:eastAsia="Times New Roman" w:hAnsi="Times New Roman"/>
                                  <w:sz w:val="20"/>
                                  <w:szCs w:val="20"/>
                                </w:rPr>
                              </w:pPr>
                            </w:p>
                          </w:tc>
                        </w:tr>
                      </w:tbl>
                      <w:p w:rsidR="00C03D17" w:rsidRDefault="00C03D17">
                        <w:pPr>
                          <w:rPr>
                            <w:rFonts w:ascii="Times New Roman" w:eastAsia="Times New Roman" w:hAnsi="Times New Roman"/>
                            <w:sz w:val="20"/>
                            <w:szCs w:val="20"/>
                          </w:rPr>
                        </w:pPr>
                      </w:p>
                    </w:tc>
                  </w:tr>
                  <w:tr w:rsidR="00C03D17">
                    <w:trPr>
                      <w:trHeight w:val="10915"/>
                      <w:tblCellSpacing w:w="0" w:type="dxa"/>
                      <w:jc w:val="center"/>
                    </w:trPr>
                    <w:tc>
                      <w:tcPr>
                        <w:tcW w:w="0" w:type="auto"/>
                        <w:tcMar>
                          <w:top w:w="0" w:type="dxa"/>
                          <w:left w:w="300" w:type="dxa"/>
                          <w:bottom w:w="0" w:type="dxa"/>
                          <w:right w:w="300" w:type="dxa"/>
                        </w:tcMar>
                        <w:vAlign w:val="center"/>
                        <w:hideMark/>
                      </w:tcPr>
                      <w:tbl>
                        <w:tblPr>
                          <w:tblW w:w="11218" w:type="dxa"/>
                          <w:jc w:val="center"/>
                          <w:tblCellSpacing w:w="0" w:type="dxa"/>
                          <w:tblInd w:w="126" w:type="dxa"/>
                          <w:tblCellMar>
                            <w:left w:w="0" w:type="dxa"/>
                            <w:right w:w="0" w:type="dxa"/>
                          </w:tblCellMar>
                          <w:tblLook w:val="04A0" w:firstRow="1" w:lastRow="0" w:firstColumn="1" w:lastColumn="0" w:noHBand="0" w:noVBand="1"/>
                        </w:tblPr>
                        <w:tblGrid>
                          <w:gridCol w:w="5694"/>
                          <w:gridCol w:w="116"/>
                          <w:gridCol w:w="5358"/>
                          <w:gridCol w:w="50"/>
                        </w:tblGrid>
                        <w:tr w:rsidR="00C03D17">
                          <w:trPr>
                            <w:trHeight w:val="435"/>
                            <w:tblCellSpacing w:w="0" w:type="dxa"/>
                            <w:jc w:val="center"/>
                          </w:trPr>
                          <w:tc>
                            <w:tcPr>
                              <w:tcW w:w="11165" w:type="dxa"/>
                              <w:gridSpan w:val="3"/>
                              <w:vAlign w:val="center"/>
                              <w:hideMark/>
                            </w:tcPr>
                            <w:p w:rsidR="00C03D17" w:rsidRDefault="00C03D17">
                              <w:pPr>
                                <w:spacing w:line="276" w:lineRule="auto"/>
                              </w:pPr>
                              <w:r>
                                <w:lastRenderedPageBreak/>
                                <w:t> </w:t>
                              </w:r>
                            </w:p>
                          </w:tc>
                          <w:tc>
                            <w:tcPr>
                              <w:tcW w:w="60" w:type="dxa"/>
                              <w:vAlign w:val="center"/>
                              <w:hideMark/>
                            </w:tcPr>
                            <w:p w:rsidR="00C03D17" w:rsidRDefault="00C03D17">
                              <w:pPr>
                                <w:spacing w:line="276" w:lineRule="auto"/>
                              </w:pPr>
                              <w:r>
                                <w:t> </w:t>
                              </w:r>
                            </w:p>
                          </w:tc>
                        </w:tr>
                        <w:tr w:rsidR="00C03D17">
                          <w:trPr>
                            <w:trHeight w:val="435"/>
                            <w:tblCellSpacing w:w="0" w:type="dxa"/>
                            <w:jc w:val="center"/>
                          </w:trPr>
                          <w:tc>
                            <w:tcPr>
                              <w:tcW w:w="11165" w:type="dxa"/>
                              <w:gridSpan w:val="3"/>
                              <w:shd w:val="clear" w:color="auto" w:fill="FF0000"/>
                              <w:vAlign w:val="center"/>
                              <w:hideMark/>
                            </w:tcPr>
                            <w:p w:rsidR="00C03D17" w:rsidRDefault="00C03D17">
                              <w:pPr>
                                <w:spacing w:line="276" w:lineRule="auto"/>
                              </w:pPr>
                              <w:r>
                                <w:rPr>
                                  <w:color w:val="FFFFFF"/>
                                  <w:sz w:val="32"/>
                                  <w:szCs w:val="32"/>
                                  <w:lang w:val="en-GB"/>
                                </w:rPr>
                                <w:t>Latest Amendments and news</w:t>
                              </w:r>
                            </w:p>
                          </w:tc>
                          <w:tc>
                            <w:tcPr>
                              <w:tcW w:w="60" w:type="dxa"/>
                              <w:vAlign w:val="center"/>
                              <w:hideMark/>
                            </w:tcPr>
                            <w:p w:rsidR="00C03D17" w:rsidRDefault="00C03D17">
                              <w:pPr>
                                <w:spacing w:line="276" w:lineRule="auto"/>
                              </w:pPr>
                              <w:r>
                                <w:t> </w:t>
                              </w:r>
                            </w:p>
                          </w:tc>
                        </w:tr>
                        <w:tr w:rsidR="00C03D17">
                          <w:trPr>
                            <w:tblCellSpacing w:w="0" w:type="dxa"/>
                            <w:jc w:val="center"/>
                          </w:trPr>
                          <w:tc>
                            <w:tcPr>
                              <w:tcW w:w="0" w:type="auto"/>
                              <w:gridSpan w:val="3"/>
                            </w:tcPr>
                            <w:p w:rsidR="00C57992" w:rsidRPr="00215FE8" w:rsidRDefault="00C57992">
                              <w:pPr>
                                <w:spacing w:before="150" w:after="75" w:line="255" w:lineRule="atLeast"/>
                                <w:ind w:left="147" w:right="147"/>
                                <w:jc w:val="both"/>
                                <w:rPr>
                                  <w:ins w:id="1" w:author="User" w:date="2014-06-10T12:09:00Z"/>
                                  <w:b/>
                                  <w:bCs/>
                                </w:rPr>
                              </w:pPr>
                              <w:ins w:id="2" w:author="User" w:date="2014-06-10T12:09:00Z">
                                <w:r w:rsidRPr="00215FE8">
                                  <w:rPr>
                                    <w:b/>
                                    <w:bCs/>
                                  </w:rPr>
                                  <w:t>AMENDMENTS TO THE AGRICULTURAL PESTS ACT</w:t>
                                </w:r>
                              </w:ins>
                            </w:p>
                            <w:p w:rsidR="00C57992" w:rsidRPr="00215FE8" w:rsidRDefault="00C57992">
                              <w:pPr>
                                <w:spacing w:before="150" w:after="75" w:line="255" w:lineRule="atLeast"/>
                                <w:ind w:left="147" w:right="147"/>
                                <w:jc w:val="both"/>
                                <w:rPr>
                                  <w:ins w:id="3" w:author="User" w:date="2014-06-10T12:12:00Z"/>
                                  <w:bCs/>
                                </w:rPr>
                              </w:pPr>
                              <w:ins w:id="4" w:author="User" w:date="2014-06-10T12:10:00Z">
                                <w:r w:rsidRPr="00215FE8">
                                  <w:rPr>
                                    <w:bCs/>
                                  </w:rPr>
                                  <w:t xml:space="preserve">The Control measures under the Agricultural Pest Act, 1983 (Act No. 36 of 1983) have been amended under Notice R.442 which was published in </w:t>
                                </w:r>
                                <w:r w:rsidRPr="00215FE8">
                                  <w:rPr>
                                    <w:bCs/>
                                    <w:i/>
                                  </w:rPr>
                                  <w:t>Government Gazette</w:t>
                                </w:r>
                                <w:r w:rsidRPr="00215FE8">
                                  <w:rPr>
                                    <w:bCs/>
                                  </w:rPr>
                                  <w:t xml:space="preserve"> 37702 of 6 June 2014. </w:t>
                                </w:r>
                              </w:ins>
                            </w:p>
                            <w:p w:rsidR="00C57992" w:rsidRPr="00215FE8" w:rsidRDefault="00C57992">
                              <w:pPr>
                                <w:spacing w:before="150" w:after="75" w:line="255" w:lineRule="atLeast"/>
                                <w:ind w:left="147" w:right="147"/>
                                <w:jc w:val="both"/>
                                <w:rPr>
                                  <w:ins w:id="5" w:author="User" w:date="2014-06-10T12:17:00Z"/>
                                  <w:bCs/>
                                </w:rPr>
                              </w:pPr>
                              <w:ins w:id="6" w:author="User" w:date="2014-06-10T12:12:00Z">
                                <w:r w:rsidRPr="00215FE8">
                                  <w:rPr>
                                    <w:bCs/>
                                  </w:rPr>
                                  <w:t xml:space="preserve">Download the Notice at </w:t>
                                </w:r>
                              </w:ins>
                              <w:ins w:id="7" w:author="User" w:date="2014-06-10T12:17:00Z">
                                <w:r w:rsidRPr="00215FE8">
                                  <w:rPr>
                                    <w:bCs/>
                                  </w:rPr>
                                  <w:fldChar w:fldCharType="begin"/>
                                </w:r>
                                <w:r w:rsidRPr="00215FE8">
                                  <w:rPr>
                                    <w:bCs/>
                                  </w:rPr>
                                  <w:instrText xml:space="preserve"> HYPERLINK "http://www.gov.za/documents/download.php?f=213584" </w:instrText>
                                </w:r>
                                <w:r w:rsidRPr="00215FE8">
                                  <w:rPr>
                                    <w:bCs/>
                                  </w:rPr>
                                  <w:fldChar w:fldCharType="separate"/>
                                </w:r>
                                <w:r w:rsidRPr="00215FE8">
                                  <w:rPr>
                                    <w:rStyle w:val="Hyperlink"/>
                                    <w:bCs/>
                                    <w:color w:val="auto"/>
                                    <w:u w:val="none"/>
                                  </w:rPr>
                                  <w:t>http://www.gov.za/documents/download.php?f=213584</w:t>
                                </w:r>
                                <w:r w:rsidRPr="00215FE8">
                                  <w:rPr>
                                    <w:bCs/>
                                  </w:rPr>
                                  <w:fldChar w:fldCharType="end"/>
                                </w:r>
                                <w:r w:rsidRPr="00215FE8">
                                  <w:rPr>
                                    <w:bCs/>
                                  </w:rPr>
                                  <w:t xml:space="preserve"> .</w:t>
                                </w:r>
                              </w:ins>
                            </w:p>
                            <w:p w:rsidR="00C57992" w:rsidRPr="00215FE8" w:rsidRDefault="00C57992">
                              <w:pPr>
                                <w:spacing w:before="150" w:after="75" w:line="255" w:lineRule="atLeast"/>
                                <w:ind w:left="147" w:right="147"/>
                                <w:jc w:val="both"/>
                                <w:rPr>
                                  <w:ins w:id="8" w:author="User" w:date="2014-06-10T12:18:00Z"/>
                                  <w:b/>
                                  <w:bCs/>
                                </w:rPr>
                              </w:pPr>
                              <w:ins w:id="9" w:author="User" w:date="2014-06-10T12:18:00Z">
                                <w:r w:rsidRPr="00215FE8">
                                  <w:rPr>
                                    <w:b/>
                                    <w:bCs/>
                                  </w:rPr>
                                  <w:t>NATIONAL REGULATOR FOR COMPULSORY SPECIFICATIONS ACT</w:t>
                                </w:r>
                                <w:r w:rsidR="002C32E6" w:rsidRPr="00215FE8">
                                  <w:rPr>
                                    <w:b/>
                                    <w:bCs/>
                                  </w:rPr>
                                  <w:t>: DRAFT AMENDMENT</w:t>
                                </w:r>
                              </w:ins>
                            </w:p>
                            <w:p w:rsidR="002C32E6" w:rsidRPr="00215FE8" w:rsidRDefault="002C32E6">
                              <w:pPr>
                                <w:spacing w:before="150" w:after="75" w:line="255" w:lineRule="atLeast"/>
                                <w:ind w:left="147" w:right="147"/>
                                <w:jc w:val="both"/>
                                <w:rPr>
                                  <w:ins w:id="10" w:author="User" w:date="2014-06-10T12:21:00Z"/>
                                  <w:bCs/>
                                </w:rPr>
                              </w:pPr>
                              <w:ins w:id="11" w:author="User" w:date="2014-06-10T12:19:00Z">
                                <w:r w:rsidRPr="00215FE8">
                                  <w:rPr>
                                    <w:bCs/>
                                  </w:rPr>
                                  <w:t xml:space="preserve">The Department of Trade and Industry has published a draft notice to indicate their intention to amend the compulsory specification for protective helmets and their visors for </w:t>
                                </w:r>
                                <w:proofErr w:type="spellStart"/>
                                <w:r w:rsidRPr="00215FE8">
                                  <w:rPr>
                                    <w:bCs/>
                                  </w:rPr>
                                  <w:t>motorcyl</w:t>
                                </w:r>
                              </w:ins>
                              <w:r w:rsidR="00215FE8">
                                <w:rPr>
                                  <w:bCs/>
                                </w:rPr>
                                <w:t>c</w:t>
                              </w:r>
                              <w:ins w:id="12" w:author="User" w:date="2014-06-10T12:19:00Z">
                                <w:r w:rsidRPr="00215FE8">
                                  <w:rPr>
                                    <w:bCs/>
                                  </w:rPr>
                                  <w:t>es</w:t>
                                </w:r>
                                <w:proofErr w:type="spellEnd"/>
                                <w:r w:rsidRPr="00215FE8">
                                  <w:rPr>
                                    <w:bCs/>
                                  </w:rPr>
                                  <w:t xml:space="preserve"> and mopeds.</w:t>
                                </w:r>
                              </w:ins>
                            </w:p>
                            <w:p w:rsidR="002C32E6" w:rsidRPr="00215FE8" w:rsidRDefault="002C32E6">
                              <w:pPr>
                                <w:spacing w:before="150" w:after="75" w:line="255" w:lineRule="atLeast"/>
                                <w:ind w:left="147" w:right="147"/>
                                <w:jc w:val="both"/>
                                <w:rPr>
                                  <w:ins w:id="13" w:author="User" w:date="2014-06-10T12:32:00Z"/>
                                  <w:bCs/>
                                </w:rPr>
                              </w:pPr>
                              <w:ins w:id="14" w:author="User" w:date="2014-06-10T12:21:00Z">
                                <w:r w:rsidRPr="00215FE8">
                                  <w:rPr>
                                    <w:bCs/>
                                  </w:rPr>
                                  <w:t xml:space="preserve">The draft notice was published under Notice R.441 in </w:t>
                                </w:r>
                                <w:r w:rsidRPr="00215FE8">
                                  <w:rPr>
                                    <w:bCs/>
                                    <w:i/>
                                  </w:rPr>
                                  <w:t>Government Gazette</w:t>
                                </w:r>
                                <w:r w:rsidRPr="00215FE8">
                                  <w:rPr>
                                    <w:bCs/>
                                  </w:rPr>
                                  <w:t xml:space="preserve"> 37701 of 6 June 2014.</w:t>
                                </w:r>
                              </w:ins>
                              <w:ins w:id="15" w:author="User" w:date="2014-06-10T12:32:00Z">
                                <w:r w:rsidR="008073E1" w:rsidRPr="00215FE8">
                                  <w:rPr>
                                    <w:bCs/>
                                  </w:rPr>
                                  <w:t xml:space="preserve">  Download the notice at </w:t>
                                </w:r>
                                <w:r w:rsidR="008073E1" w:rsidRPr="00215FE8">
                                  <w:rPr>
                                    <w:bCs/>
                                  </w:rPr>
                                  <w:fldChar w:fldCharType="begin"/>
                                </w:r>
                                <w:r w:rsidR="008073E1" w:rsidRPr="00215FE8">
                                  <w:rPr>
                                    <w:bCs/>
                                  </w:rPr>
                                  <w:instrText xml:space="preserve"> HYPERLINK "http://www.gov.za/documents/download.php?f=213569" </w:instrText>
                                </w:r>
                                <w:r w:rsidR="008073E1" w:rsidRPr="00215FE8">
                                  <w:rPr>
                                    <w:bCs/>
                                  </w:rPr>
                                  <w:fldChar w:fldCharType="separate"/>
                                </w:r>
                                <w:r w:rsidR="008073E1" w:rsidRPr="00215FE8">
                                  <w:rPr>
                                    <w:rStyle w:val="Hyperlink"/>
                                    <w:bCs/>
                                    <w:color w:val="auto"/>
                                    <w:u w:val="none"/>
                                  </w:rPr>
                                  <w:t>http://www.gov.za/documents/download.php?f=213569</w:t>
                                </w:r>
                                <w:r w:rsidR="008073E1" w:rsidRPr="00215FE8">
                                  <w:rPr>
                                    <w:bCs/>
                                  </w:rPr>
                                  <w:fldChar w:fldCharType="end"/>
                                </w:r>
                                <w:r w:rsidR="008073E1" w:rsidRPr="00215FE8">
                                  <w:rPr>
                                    <w:bCs/>
                                  </w:rPr>
                                  <w:t xml:space="preserve"> for more information and should you wish to comment.</w:t>
                                </w:r>
                              </w:ins>
                              <w:ins w:id="16" w:author="User" w:date="2014-06-10T12:39:00Z">
                                <w:r w:rsidR="00282B06" w:rsidRPr="00215FE8">
                                  <w:rPr>
                                    <w:bCs/>
                                  </w:rPr>
                                  <w:t xml:space="preserve">  </w:t>
                                </w:r>
                              </w:ins>
                            </w:p>
                            <w:p w:rsidR="008073E1" w:rsidRPr="00B75354" w:rsidRDefault="008073E1">
                              <w:pPr>
                                <w:spacing w:before="150" w:after="75" w:line="255" w:lineRule="atLeast"/>
                                <w:ind w:left="147" w:right="147"/>
                                <w:jc w:val="both"/>
                                <w:rPr>
                                  <w:ins w:id="17" w:author="User" w:date="2014-06-10T12:21:00Z"/>
                                  <w:bCs/>
                                  <w:i/>
                                </w:rPr>
                              </w:pPr>
                              <w:ins w:id="18" w:author="User" w:date="2014-06-10T12:33:00Z">
                                <w:r w:rsidRPr="00B75354">
                                  <w:rPr>
                                    <w:bCs/>
                                    <w:i/>
                                  </w:rPr>
                                  <w:t>Comments are due by 6 August 2014.</w:t>
                                </w:r>
                              </w:ins>
                            </w:p>
                            <w:p w:rsidR="00C03D17" w:rsidRDefault="00C03D17">
                              <w:pPr>
                                <w:spacing w:before="150" w:after="75" w:line="255" w:lineRule="atLeast"/>
                                <w:ind w:left="147" w:right="147"/>
                                <w:jc w:val="both"/>
                                <w:rPr>
                                  <w:b/>
                                  <w:bCs/>
                                </w:rPr>
                              </w:pPr>
                              <w:r>
                                <w:rPr>
                                  <w:b/>
                                  <w:bCs/>
                                </w:rPr>
                                <w:t xml:space="preserve">TARIFF CLASSIFICATION DISPUTES </w:t>
                              </w:r>
                            </w:p>
                            <w:p w:rsidR="00C03D17" w:rsidRDefault="00C03D17">
                              <w:pPr>
                                <w:spacing w:before="150" w:after="75" w:line="255" w:lineRule="atLeast"/>
                                <w:ind w:left="147" w:right="147"/>
                                <w:jc w:val="both"/>
                              </w:pPr>
                              <w:r>
                                <w:t xml:space="preserve">The Harmonized System entered into force on </w:t>
                              </w:r>
                              <w:del w:id="19" w:author="User" w:date="2014-06-10T09:31:00Z">
                                <w:r w:rsidDel="00976E49">
                                  <w:delText>the</w:delText>
                                </w:r>
                              </w:del>
                              <w:r>
                                <w:t xml:space="preserve"> 1 January 1988.  It comprises 96 International Chapters – </w:t>
                              </w:r>
                              <w:r>
                                <w:rPr>
                                  <w:color w:val="1F497D"/>
                                </w:rPr>
                                <w:br/>
                              </w:r>
                              <w:r>
                                <w:t>(numbered 1 to 97) (Chapter 77 has been reserved for possible future use).</w:t>
                              </w:r>
                            </w:p>
                            <w:p w:rsidR="00C03D17" w:rsidRDefault="00C03D17">
                              <w:pPr>
                                <w:spacing w:before="150" w:after="75" w:line="255" w:lineRule="atLeast"/>
                                <w:ind w:left="147" w:right="147"/>
                                <w:jc w:val="both"/>
                              </w:pPr>
                              <w:r>
                                <w:t>The titles of the International Chapters of the HS have been provided for ease of reference only. For legal purposes the HS comprises a series of 4-digit headings (that is groupings in the Chapters), most of which have been further subdivided into 5- and 6- digit subheadings.</w:t>
                              </w:r>
                            </w:p>
                            <w:p w:rsidR="00C03D17" w:rsidRDefault="00C03D17">
                              <w:pPr>
                                <w:spacing w:before="150" w:after="75" w:line="255" w:lineRule="atLeast"/>
                                <w:ind w:left="147" w:right="147"/>
                                <w:jc w:val="both"/>
                              </w:pPr>
                              <w:r>
                                <w:t xml:space="preserve">The headings accommodate groupings of related products which are then further subdivided into more specific groupings. </w:t>
                              </w:r>
                            </w:p>
                            <w:p w:rsidR="00C03D17" w:rsidRDefault="00C03D17">
                              <w:pPr>
                                <w:spacing w:before="150" w:after="75" w:line="255" w:lineRule="atLeast"/>
                                <w:ind w:left="147" w:right="147"/>
                                <w:jc w:val="both"/>
                              </w:pPr>
                              <w:r>
                                <w:t>The legal framework of the Harmonized System further comprises legal notes (Chapter, section and subheading notes) and six interpretative rules, called the General Rules of Interpretation (GRI). The Harmonized System is an international classification system and the interpretative rules have been provided to ensure uniform tariff classification across the World.</w:t>
                              </w:r>
                            </w:p>
                            <w:p w:rsidR="00C03D17" w:rsidRDefault="00C03D17">
                              <w:pPr>
                                <w:spacing w:before="150" w:after="75" w:line="255" w:lineRule="atLeast"/>
                                <w:ind w:left="147" w:right="147"/>
                                <w:jc w:val="both"/>
                              </w:pPr>
                              <w:r>
                                <w:t>The Harmonized System is used by more than 200 countries for various purposes which includes, but is not limited to; import duty collection, rules of origin provisions, collection of trade statistics, import and export control and other trade policy related matters.</w:t>
                              </w:r>
                            </w:p>
                            <w:p w:rsidR="00C03D17" w:rsidRDefault="00C03D17">
                              <w:pPr>
                                <w:spacing w:before="150" w:after="75" w:line="255" w:lineRule="atLeast"/>
                                <w:ind w:left="147" w:right="147"/>
                                <w:jc w:val="both"/>
                              </w:pPr>
                              <w:r>
                                <w:t>Article 3 of the International Convention on the Harmonized Commodity Description and Coding System deals with the obligations of Contracting Parties, which are all Customs Administrations.</w:t>
                              </w:r>
                            </w:p>
                            <w:p w:rsidR="00C03D17" w:rsidRDefault="00C03D17">
                              <w:pPr>
                                <w:spacing w:before="150" w:after="75" w:line="255" w:lineRule="atLeast"/>
                                <w:ind w:left="147" w:right="147"/>
                                <w:jc w:val="both"/>
                              </w:pPr>
                              <w:r>
                                <w:t>It is stated that, subject to the exceptions enumerated in Article 4 dealing with partial application by developing countries, the Customs tariff and statistical nomenclature of each contracting party “shall be” in conformity with the Harmonized System.</w:t>
                              </w:r>
                            </w:p>
                            <w:p w:rsidR="00C03D17" w:rsidRDefault="00C03D17">
                              <w:pPr>
                                <w:spacing w:before="150" w:after="75" w:line="255" w:lineRule="atLeast"/>
                                <w:ind w:left="147" w:right="147"/>
                                <w:jc w:val="both"/>
                                <w:rPr>
                                  <w:color w:val="1F497D"/>
                                </w:rPr>
                              </w:pPr>
                              <w:r>
                                <w:t>Thus</w:t>
                              </w:r>
                              <w:r>
                                <w:rPr>
                                  <w:color w:val="1F497D"/>
                                </w:rPr>
                                <w:t xml:space="preserve"> </w:t>
                              </w:r>
                              <w:r>
                                <w:t xml:space="preserve">Contracting parties must: </w:t>
                              </w:r>
                            </w:p>
                            <w:p w:rsidR="00C03D17" w:rsidRDefault="00C03D17" w:rsidP="00144ACD">
                              <w:pPr>
                                <w:pStyle w:val="ListParagraph"/>
                                <w:numPr>
                                  <w:ilvl w:val="0"/>
                                  <w:numId w:val="1"/>
                                </w:numPr>
                                <w:spacing w:before="150" w:after="75" w:line="255" w:lineRule="atLeast"/>
                                <w:ind w:left="220" w:right="147" w:firstLine="0"/>
                                <w:jc w:val="both"/>
                              </w:pPr>
                              <w:r>
                                <w:t>use all the headings and subheadings and the HS codes without additions or modifications; and</w:t>
                              </w:r>
                            </w:p>
                            <w:p w:rsidR="00C03D17" w:rsidRDefault="00C03D17" w:rsidP="00144ACD">
                              <w:pPr>
                                <w:pStyle w:val="ListParagraph"/>
                                <w:numPr>
                                  <w:ilvl w:val="0"/>
                                  <w:numId w:val="1"/>
                                </w:numPr>
                                <w:spacing w:before="150" w:after="75" w:line="255" w:lineRule="atLeast"/>
                                <w:ind w:left="220" w:right="147" w:firstLine="0"/>
                                <w:jc w:val="both"/>
                              </w:pPr>
                              <w:proofErr w:type="gramStart"/>
                              <w:r>
                                <w:t>use</w:t>
                              </w:r>
                              <w:proofErr w:type="gramEnd"/>
                              <w:r>
                                <w:t xml:space="preserve"> the General Rules for the interpretation of the Harmonized System and all the Chapter, Section and Subheadings Notes (legal notes) and the Contracting Parties may not modify the scope of these legal notes.</w:t>
                              </w:r>
                            </w:p>
                            <w:p w:rsidR="00C03D17" w:rsidRDefault="00C03D17">
                              <w:pPr>
                                <w:spacing w:before="150" w:after="75" w:line="255" w:lineRule="atLeast"/>
                                <w:ind w:left="147" w:right="147"/>
                                <w:jc w:val="both"/>
                              </w:pPr>
                              <w:r>
                                <w:t xml:space="preserve">Most trading nations publish combined tariff statistical nomenclatures based on the HS, and in conformity with the provisions of Article 3 of the HS. </w:t>
                              </w:r>
                            </w:p>
                            <w:p w:rsidR="00C03D17" w:rsidRDefault="00C03D17">
                              <w:pPr>
                                <w:spacing w:before="150" w:after="75" w:line="255" w:lineRule="atLeast"/>
                                <w:ind w:left="147" w:right="147"/>
                                <w:jc w:val="both"/>
                              </w:pPr>
                              <w:r>
                                <w:t xml:space="preserve">Article 3 also provides that contracting parties may make certain textual adaptions “as may be necessary to give effect to </w:t>
                              </w:r>
                              <w:r>
                                <w:lastRenderedPageBreak/>
                                <w:t>the Harmonized System in its domestic law” and that they may further subdivide the HS subheadings provided such subdivisions are added and coded beyond the six-digit numerical codes of the HS.  In the case of South Africa, and for that matter the Southern African Customs Union (SACU), the further subdivisions are at eight-digit level.</w:t>
                              </w:r>
                            </w:p>
                            <w:p w:rsidR="00C03D17" w:rsidRDefault="00C03D17">
                              <w:pPr>
                                <w:spacing w:before="150" w:after="75" w:line="255" w:lineRule="atLeast"/>
                                <w:ind w:left="147" w:right="147"/>
                                <w:jc w:val="both"/>
                              </w:pPr>
                              <w:r>
                                <w:t>Article 9 of the HS Convention states that Contracting Parties do not assume any obligation in relation to rates of Customs Duty under the HS. The customs duty rates must be in conformity with the WTO bound rates.</w:t>
                              </w:r>
                            </w:p>
                            <w:p w:rsidR="00C03D17" w:rsidRDefault="00C03D17">
                              <w:pPr>
                                <w:spacing w:before="150" w:after="75" w:line="255" w:lineRule="atLeast"/>
                                <w:ind w:left="147" w:right="147"/>
                                <w:jc w:val="both"/>
                              </w:pPr>
                              <w:r>
                                <w:t>National Customs administrations use their tariffs as a trade policy instrument, and as a Customs control and trade facilitation tool.</w:t>
                              </w:r>
                            </w:p>
                            <w:p w:rsidR="00C03D17" w:rsidRDefault="00C03D17">
                              <w:pPr>
                                <w:spacing w:before="150" w:after="75" w:line="255" w:lineRule="atLeast"/>
                                <w:ind w:left="147" w:right="147"/>
                                <w:jc w:val="both"/>
                              </w:pPr>
                              <w:r>
                                <w:t>In addition to their obligations under the HS Convention, SARS Customs, as a WTO and WCO Member, has other obligations under the various international conventions of which they are parties.</w:t>
                              </w:r>
                            </w:p>
                            <w:p w:rsidR="00C03D17" w:rsidRDefault="00C03D17">
                              <w:pPr>
                                <w:spacing w:before="150" w:after="75" w:line="255" w:lineRule="atLeast"/>
                                <w:ind w:left="147" w:right="147"/>
                                <w:jc w:val="both"/>
                              </w:pPr>
                              <w:r>
                                <w:t xml:space="preserve">SARS must make sure that the tariff classification of goods is uniform. </w:t>
                              </w:r>
                            </w:p>
                            <w:p w:rsidR="00C03D17" w:rsidRDefault="00C03D17">
                              <w:pPr>
                                <w:spacing w:before="150" w:after="75" w:line="255" w:lineRule="atLeast"/>
                                <w:ind w:left="147" w:right="147"/>
                                <w:jc w:val="both"/>
                              </w:pPr>
                              <w:r>
                                <w:t>Customs administrations must, when requested to do so, issue advance rulings in respect the tariff classification, customs valuation and rules of origin determinations in terms of the World Trade Organisation Agreement on Trade Facilitation (ATF) read with Standard 9.9 in Chapter 9 of the General Annex to the Revised Kyoto Convention.</w:t>
                              </w:r>
                            </w:p>
                            <w:p w:rsidR="00C03D17" w:rsidRDefault="00C03D17">
                              <w:pPr>
                                <w:spacing w:before="150" w:after="75" w:line="255" w:lineRule="atLeast"/>
                                <w:ind w:left="147" w:right="147"/>
                                <w:jc w:val="both"/>
                              </w:pPr>
                              <w:r>
                                <w:t>If traders are not satisfied with rulings issued by Customs, they have a right to appeal or review under the WTO ATF Article 4 read with Chapter 10 of the General Annex to the Revised Kyoto Convention.</w:t>
                              </w:r>
                            </w:p>
                            <w:p w:rsidR="00C03D17" w:rsidRDefault="00C03D17">
                              <w:pPr>
                                <w:spacing w:before="150" w:after="75" w:line="255" w:lineRule="atLeast"/>
                                <w:ind w:left="147" w:right="147"/>
                                <w:jc w:val="both"/>
                                <w:rPr>
                                  <w:color w:val="1F497D"/>
                                </w:rPr>
                              </w:pPr>
                              <w:r>
                                <w:t>Tariff disputes often arise when Customs suspect that there may have been an underpayment in the Customs Duty.</w:t>
                              </w:r>
                              <w:r>
                                <w:rPr>
                                  <w:color w:val="1F497D"/>
                                </w:rPr>
                                <w:t xml:space="preserve"> </w:t>
                              </w:r>
                              <w:r>
                                <w:t>Below we will deal with a tariff classification issue that ended in court</w:t>
                              </w:r>
                              <w:r>
                                <w:rPr>
                                  <w:color w:val="1F497D"/>
                                </w:rPr>
                                <w:t>.</w:t>
                              </w:r>
                            </w:p>
                            <w:p w:rsidR="00C03D17" w:rsidRDefault="00C03D17">
                              <w:pPr>
                                <w:spacing w:before="150" w:after="75" w:line="255" w:lineRule="atLeast"/>
                                <w:ind w:left="147" w:right="147"/>
                                <w:jc w:val="both"/>
                                <w:rPr>
                                  <w:b/>
                                  <w:bCs/>
                                  <w:i/>
                                  <w:iCs/>
                                </w:rPr>
                              </w:pPr>
                              <w:r>
                                <w:rPr>
                                  <w:b/>
                                  <w:bCs/>
                                  <w:i/>
                                  <w:iCs/>
                                </w:rPr>
                                <w:t>SUPREME COURT OF APPEAL JUDGMENT CASE NO 375/2013: THE COMMISSIONER FOR THE SOUTH AFRICAN REVENUE SERVICE (SARS) (APPELANT) VERSUS TERRAPLUS SOUTH AFRICA (PTY) LTD</w:t>
                              </w:r>
                            </w:p>
                            <w:p w:rsidR="00C03D17" w:rsidRDefault="00C03D17">
                              <w:pPr>
                                <w:spacing w:before="150" w:after="75" w:line="255" w:lineRule="atLeast"/>
                                <w:ind w:left="147" w:right="147"/>
                                <w:jc w:val="both"/>
                              </w:pPr>
                              <w:r>
                                <w:t>Concerning the tariff classification of plastic interlocking tiles for protection of turf surfaces in stadia.</w:t>
                              </w:r>
                            </w:p>
                            <w:p w:rsidR="00C03D17" w:rsidRDefault="00C03D17">
                              <w:pPr>
                                <w:spacing w:before="150" w:after="75" w:line="255" w:lineRule="atLeast"/>
                                <w:ind w:left="147" w:right="147"/>
                                <w:jc w:val="both"/>
                              </w:pPr>
                              <w:r>
                                <w:t>This is an appeal directed at a decision of the North Gauteng High Court (</w:t>
                              </w:r>
                              <w:proofErr w:type="spellStart"/>
                              <w:r>
                                <w:t>Makgoka</w:t>
                              </w:r>
                              <w:proofErr w:type="spellEnd"/>
                              <w:r>
                                <w:t xml:space="preserve"> J), which upheld an appeal by </w:t>
                              </w:r>
                              <w:proofErr w:type="spellStart"/>
                              <w:r>
                                <w:t>Terraplas</w:t>
                              </w:r>
                              <w:proofErr w:type="spellEnd"/>
                              <w:r>
                                <w:t xml:space="preserve"> (Pty) Ltd (</w:t>
                              </w:r>
                              <w:proofErr w:type="spellStart"/>
                              <w:r>
                                <w:t>Terraplas</w:t>
                              </w:r>
                              <w:proofErr w:type="spellEnd"/>
                              <w:r>
                                <w:t>) against a tariff determination made by the appellant, the Commissioner for the South African Revenue Service (the Commissioner), in terms of the provisions of s 47(9</w:t>
                              </w:r>
                              <w:proofErr w:type="gramStart"/>
                              <w:r>
                                <w:t>)(</w:t>
                              </w:r>
                              <w:proofErr w:type="gramEnd"/>
                              <w:r>
                                <w:t>a)(</w:t>
                              </w:r>
                              <w:proofErr w:type="spellStart"/>
                              <w:r>
                                <w:t>i</w:t>
                              </w:r>
                              <w:proofErr w:type="spellEnd"/>
                              <w:r>
                                <w:t>)(</w:t>
                              </w:r>
                              <w:proofErr w:type="spellStart"/>
                              <w:r>
                                <w:t>aa</w:t>
                              </w:r>
                              <w:proofErr w:type="spellEnd"/>
                              <w:r>
                                <w:t>) of the Customs and Excise Act</w:t>
                              </w:r>
                              <w:r>
                                <w:rPr>
                                  <w:color w:val="1F497D"/>
                                </w:rPr>
                                <w:t xml:space="preserve"> </w:t>
                              </w:r>
                              <w:r>
                                <w:t xml:space="preserve">91 of 1964 (the Act). The tariff determination in question was that certain plastic tiles imported by </w:t>
                              </w:r>
                              <w:proofErr w:type="spellStart"/>
                              <w:r>
                                <w:t>Terraplas</w:t>
                              </w:r>
                              <w:proofErr w:type="spellEnd"/>
                              <w:r>
                                <w:t xml:space="preserve"> were classifiable under tariff heading 3926.90.90. The High Court upheld the contention by </w:t>
                              </w:r>
                              <w:proofErr w:type="spellStart"/>
                              <w:r>
                                <w:t>Terraplas</w:t>
                              </w:r>
                              <w:proofErr w:type="spellEnd"/>
                              <w:r>
                                <w:t xml:space="preserve"> that the tiles were inappropriately classified by the Commissioner and concluded that they ought rightly to have been classified under tariff heading 3918.90.40. The crux of the matter is whether or not the goods are tiles of heading no 39.18.  If not, then heading 39.26 applies, and then the goods must be classified in the subheading by application of GRI 6.</w:t>
                              </w:r>
                            </w:p>
                            <w:p w:rsidR="00C03D17" w:rsidRDefault="00C03D17">
                              <w:pPr>
                                <w:spacing w:before="150" w:after="75" w:line="255" w:lineRule="atLeast"/>
                                <w:ind w:left="147" w:right="147"/>
                                <w:jc w:val="both"/>
                              </w:pPr>
                              <w:r>
                                <w:t>Heading 39.18 covers FLOOR COVERINGS OF PLASTICS, WHETHER OR NOT SELF-ADHESIVE, IN ROLLS OR IN THE FORM OF TILES; WALL OR CEILING COVERINGS OF PLASTICS, AS DEFINED IN NOTE 9 TO CHAPTER 39.</w:t>
                              </w:r>
                            </w:p>
                            <w:p w:rsidR="00C03D17" w:rsidRDefault="00C03D17">
                              <w:pPr>
                                <w:spacing w:before="150" w:after="75" w:line="255" w:lineRule="atLeast"/>
                                <w:ind w:left="147" w:right="147"/>
                                <w:jc w:val="both"/>
                              </w:pPr>
                              <w:r>
                                <w:t>Heading 39.26 covers OTHER ARTICLES OF PLASTICS AND ARTICLES OF OTHER MATERIALS OF HEADINGS 39.01 TO 39.14.  It can thus only apply if 39.18 cannot apply by virtue of being excluded from the heading.</w:t>
                              </w:r>
                            </w:p>
                            <w:p w:rsidR="00C03D17" w:rsidRDefault="00C03D17">
                              <w:pPr>
                                <w:spacing w:before="150" w:after="75" w:line="255" w:lineRule="atLeast"/>
                                <w:ind w:left="147" w:right="147"/>
                                <w:jc w:val="both"/>
                              </w:pPr>
                              <w:r>
                                <w:t>The rate of duty under 3926.90.90 is 10%, while they will only pay 1</w:t>
                              </w:r>
                              <w:proofErr w:type="gramStart"/>
                              <w:r>
                                <w:t>,3</w:t>
                              </w:r>
                              <w:proofErr w:type="gramEnd"/>
                              <w:r>
                                <w:t>% under 3918.90.40.</w:t>
                              </w:r>
                            </w:p>
                            <w:p w:rsidR="00C03D17" w:rsidRDefault="00C03D17">
                              <w:pPr>
                                <w:spacing w:before="150" w:after="75" w:line="255" w:lineRule="atLeast"/>
                                <w:ind w:left="147" w:right="147"/>
                                <w:jc w:val="both"/>
                              </w:pPr>
                              <w:proofErr w:type="spellStart"/>
                              <w:r>
                                <w:t>Terraplas</w:t>
                              </w:r>
                              <w:proofErr w:type="spellEnd"/>
                              <w:r>
                                <w:t xml:space="preserve"> is an importer and distributor of products described as ‘</w:t>
                              </w:r>
                              <w:proofErr w:type="spellStart"/>
                              <w:r>
                                <w:t>terratile</w:t>
                              </w:r>
                              <w:proofErr w:type="spellEnd"/>
                              <w:r>
                                <w:t xml:space="preserve"> (</w:t>
                              </w:r>
                              <w:proofErr w:type="spellStart"/>
                              <w:r>
                                <w:t>terraflor</w:t>
                              </w:r>
                              <w:proofErr w:type="spellEnd"/>
                              <w:r>
                                <w:t>) pitch protection tiles’ and ‘</w:t>
                              </w:r>
                              <w:proofErr w:type="spellStart"/>
                              <w:r>
                                <w:t>terratrak</w:t>
                              </w:r>
                              <w:proofErr w:type="spellEnd"/>
                              <w:r>
                                <w:t xml:space="preserve"> plus temporary driveable roadway tiles’. The tiles are imported from </w:t>
                              </w:r>
                              <w:proofErr w:type="spellStart"/>
                              <w:r>
                                <w:t>Terraplas</w:t>
                              </w:r>
                              <w:proofErr w:type="spellEnd"/>
                              <w:r>
                                <w:t xml:space="preserve"> PLC, Derby, United Kingdom.</w:t>
                              </w:r>
                            </w:p>
                            <w:p w:rsidR="00C03D17" w:rsidRDefault="00C03D17">
                              <w:pPr>
                                <w:spacing w:before="150" w:after="75" w:line="255" w:lineRule="atLeast"/>
                                <w:ind w:left="147" w:right="147"/>
                                <w:jc w:val="both"/>
                                <w:rPr>
                                  <w:u w:val="single"/>
                                </w:rPr>
                              </w:pPr>
                              <w:r>
                                <w:rPr>
                                  <w:u w:val="single"/>
                                </w:rPr>
                                <w:t>BACKGROUND</w:t>
                              </w:r>
                            </w:p>
                            <w:p w:rsidR="00C03D17" w:rsidRDefault="00C03D17">
                              <w:pPr>
                                <w:spacing w:before="150" w:after="75" w:line="255" w:lineRule="atLeast"/>
                                <w:ind w:left="147" w:right="147"/>
                                <w:jc w:val="both"/>
                              </w:pPr>
                              <w:r>
                                <w:t>During November 2010, the importer instructed its clearing agent to enter two consignments of tiles for home consumption</w:t>
                              </w:r>
                              <w:r>
                                <w:rPr>
                                  <w:rStyle w:val="FootnoteReference"/>
                                </w:rPr>
                                <w:footnoteReference w:customMarkFollows="1" w:id="1"/>
                                <w:t>[1]</w:t>
                              </w:r>
                              <w:r>
                                <w:t xml:space="preserve"> in terms of the provisions of the Customs and Excise Act, 91 of 1964. In terms of the customs clearance declaration, the tiles were entered under Tariff Heading 3918.90.20 providing for tiles of silicones. The Controller of Customs, Cape Town, instructed the clearing agent to pass vouchers of correction to ‘read 3918.90.40’ which covers </w:t>
                              </w:r>
                              <w:r>
                                <w:lastRenderedPageBreak/>
                                <w:t xml:space="preserve">other plastic tiles of condensation, </w:t>
                              </w:r>
                              <w:proofErr w:type="spellStart"/>
                              <w:r>
                                <w:t>polycondensation</w:t>
                              </w:r>
                              <w:proofErr w:type="spellEnd"/>
                              <w:r>
                                <w:t xml:space="preserve"> or </w:t>
                              </w:r>
                              <w:proofErr w:type="spellStart"/>
                              <w:r>
                                <w:t>polyaddition</w:t>
                              </w:r>
                              <w:proofErr w:type="spellEnd"/>
                              <w:r>
                                <w:t xml:space="preserve"> products.</w:t>
                              </w:r>
                            </w:p>
                            <w:p w:rsidR="00C03D17" w:rsidRDefault="00C03D17">
                              <w:pPr>
                                <w:spacing w:before="150" w:after="75" w:line="255" w:lineRule="atLeast"/>
                                <w:ind w:left="147" w:right="147"/>
                                <w:jc w:val="both"/>
                              </w:pPr>
                              <w:r>
                                <w:t>Under 3918.90.20 the goods are free of import duty, while the rate under 3918.90.40 is 1</w:t>
                              </w:r>
                              <w:proofErr w:type="gramStart"/>
                              <w:r>
                                <w:t>,3</w:t>
                              </w:r>
                              <w:proofErr w:type="gramEnd"/>
                              <w:r>
                                <w:t>%</w:t>
                              </w:r>
                              <w:r>
                                <w:rPr>
                                  <w:color w:val="1F497D"/>
                                </w:rPr>
                                <w:t>.</w:t>
                              </w:r>
                            </w:p>
                            <w:p w:rsidR="00C03D17" w:rsidRDefault="00C03D17">
                              <w:pPr>
                                <w:spacing w:before="150" w:after="75" w:line="255" w:lineRule="atLeast"/>
                                <w:ind w:left="147" w:right="147"/>
                                <w:jc w:val="both"/>
                              </w:pPr>
                              <w:proofErr w:type="spellStart"/>
                              <w:r>
                                <w:t>Terraplas</w:t>
                              </w:r>
                              <w:proofErr w:type="spellEnd"/>
                              <w:r>
                                <w:t xml:space="preserve"> lodged an internal administrative appeal against the tariff determination. In March 2011 the Controller of Customs in Cape Town informed </w:t>
                              </w:r>
                              <w:proofErr w:type="spellStart"/>
                              <w:r>
                                <w:t>Terraplas</w:t>
                              </w:r>
                              <w:proofErr w:type="spellEnd"/>
                              <w:r>
                                <w:t xml:space="preserve"> that the Commissioner determined the tiles to be classifiable under tariff heading 3926.90.90 which is subject to a rate of duty of 10%. In response </w:t>
                              </w:r>
                              <w:proofErr w:type="spellStart"/>
                              <w:r>
                                <w:t>Terraplas</w:t>
                              </w:r>
                              <w:proofErr w:type="spellEnd"/>
                              <w:r>
                                <w:t xml:space="preserve"> made use of the alternative dispute resolution procedure provided for in section 77I of the Customs and Excise Act, 91 of 1964.</w:t>
                              </w:r>
                            </w:p>
                            <w:p w:rsidR="00C03D17" w:rsidRDefault="00C03D17">
                              <w:pPr>
                                <w:spacing w:before="150" w:after="75" w:line="255" w:lineRule="atLeast"/>
                                <w:ind w:left="147" w:right="147"/>
                                <w:jc w:val="both"/>
                              </w:pPr>
                              <w:r>
                                <w:t xml:space="preserve">On 19 August 2011 </w:t>
                              </w:r>
                              <w:proofErr w:type="spellStart"/>
                              <w:r>
                                <w:t>Terraplas</w:t>
                              </w:r>
                              <w:proofErr w:type="spellEnd"/>
                              <w:r>
                                <w:t xml:space="preserve"> was informed that the National Appeal Committee of the South African Revenue Services had, on 18 August 2011, confirmed the tariff classification of the tiles under tariff heading 3926.90.90. Before resorting to the litigation in the court below, </w:t>
                              </w:r>
                              <w:proofErr w:type="spellStart"/>
                              <w:r>
                                <w:t>Terraplas</w:t>
                              </w:r>
                              <w:proofErr w:type="spellEnd"/>
                              <w:r>
                                <w:t xml:space="preserve"> gave notice as required in terms of s 96(1)(a) of the Act of the intended litigation</w:t>
                              </w:r>
                              <w:r>
                                <w:rPr>
                                  <w:color w:val="1F497D"/>
                                </w:rPr>
                                <w:t>.</w:t>
                              </w:r>
                            </w:p>
                            <w:p w:rsidR="00C03D17" w:rsidRDefault="00C03D17">
                              <w:pPr>
                                <w:spacing w:before="150" w:after="75" w:line="255" w:lineRule="atLeast"/>
                                <w:ind w:left="147" w:right="147"/>
                                <w:jc w:val="both"/>
                              </w:pPr>
                              <w:proofErr w:type="spellStart"/>
                              <w:r>
                                <w:t>Terraplas</w:t>
                              </w:r>
                              <w:proofErr w:type="spellEnd"/>
                              <w:r>
                                <w:t>, as it was entitled to in terms of s 47(9</w:t>
                              </w:r>
                              <w:proofErr w:type="gramStart"/>
                              <w:r>
                                <w:t>)(</w:t>
                              </w:r>
                              <w:proofErr w:type="gramEnd"/>
                              <w:r>
                                <w:t>e) of the Customs and Excise Act, appealed the decision referred to in paragraph 5 to the High Court. The High Court considered the nature of the tiles, and it is appropriately described.</w:t>
                              </w:r>
                            </w:p>
                            <w:p w:rsidR="00C03D17" w:rsidRDefault="00C03D17">
                              <w:pPr>
                                <w:spacing w:before="150" w:after="75" w:line="255" w:lineRule="atLeast"/>
                                <w:ind w:left="147" w:right="147"/>
                                <w:jc w:val="both"/>
                              </w:pPr>
                              <w:r>
                                <w:t>The photographs that appear below are the best depiction of the product in question. The descriptions by the manufacturers that appear alongside the photographs are also helpful.</w:t>
                              </w:r>
                            </w:p>
                            <w:p w:rsidR="00C03D17" w:rsidRDefault="00C03D17">
                              <w:pPr>
                                <w:spacing w:before="150" w:after="75" w:line="255" w:lineRule="atLeast"/>
                                <w:ind w:left="147" w:right="147"/>
                                <w:jc w:val="both"/>
                              </w:pPr>
                            </w:p>
                            <w:p w:rsidR="00C03D17" w:rsidRDefault="00C03D17">
                              <w:pPr>
                                <w:spacing w:before="150" w:after="75" w:line="255" w:lineRule="atLeast"/>
                                <w:ind w:left="147" w:right="147"/>
                                <w:jc w:val="both"/>
                              </w:pPr>
                              <w:r>
                                <w:rPr>
                                  <w:noProof/>
                                  <w:lang w:val="en-US" w:eastAsia="en-US"/>
                                </w:rPr>
                                <w:drawing>
                                  <wp:inline distT="0" distB="0" distL="0" distR="0">
                                    <wp:extent cx="4754880" cy="3657600"/>
                                    <wp:effectExtent l="19050" t="0" r="7620" b="0"/>
                                    <wp:docPr id="10" name="Picture 2" descr="cid:image015.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5.jpg@01CF7F35.F8965630"/>
                                            <pic:cNvPicPr>
                                              <a:picLocks noChangeAspect="1" noChangeArrowheads="1"/>
                                            </pic:cNvPicPr>
                                          </pic:nvPicPr>
                                          <pic:blipFill>
                                            <a:blip r:embed="rId27" r:link="rId28"/>
                                            <a:srcRect/>
                                            <a:stretch>
                                              <a:fillRect/>
                                            </a:stretch>
                                          </pic:blipFill>
                                          <pic:spPr bwMode="auto">
                                            <a:xfrm>
                                              <a:off x="0" y="0"/>
                                              <a:ext cx="4754880" cy="3657600"/>
                                            </a:xfrm>
                                            <a:prstGeom prst="rect">
                                              <a:avLst/>
                                            </a:prstGeom>
                                            <a:noFill/>
                                            <a:ln w="9525">
                                              <a:noFill/>
                                              <a:miter lim="800000"/>
                                              <a:headEnd/>
                                              <a:tailEnd/>
                                            </a:ln>
                                          </pic:spPr>
                                        </pic:pic>
                                      </a:graphicData>
                                    </a:graphic>
                                  </wp:inline>
                                </w:drawing>
                              </w:r>
                            </w:p>
                            <w:p w:rsidR="00C03D17" w:rsidRDefault="00C03D17">
                              <w:pPr>
                                <w:spacing w:before="150" w:after="75" w:line="255" w:lineRule="atLeast"/>
                                <w:ind w:left="147" w:right="147"/>
                                <w:jc w:val="both"/>
                              </w:pPr>
                              <w:r>
                                <w:rPr>
                                  <w:noProof/>
                                  <w:lang w:val="en-US" w:eastAsia="en-US"/>
                                </w:rPr>
                                <w:lastRenderedPageBreak/>
                                <w:drawing>
                                  <wp:inline distT="0" distB="0" distL="0" distR="0">
                                    <wp:extent cx="4850130" cy="3620770"/>
                                    <wp:effectExtent l="19050" t="0" r="7620" b="0"/>
                                    <wp:docPr id="11" name="Picture 1" descr="cid:image016.jpg@01CF7F35.F89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6.jpg@01CF7F35.F8965630"/>
                                            <pic:cNvPicPr>
                                              <a:picLocks noChangeAspect="1" noChangeArrowheads="1"/>
                                            </pic:cNvPicPr>
                                          </pic:nvPicPr>
                                          <pic:blipFill>
                                            <a:blip r:embed="rId29" r:link="rId30"/>
                                            <a:srcRect/>
                                            <a:stretch>
                                              <a:fillRect/>
                                            </a:stretch>
                                          </pic:blipFill>
                                          <pic:spPr bwMode="auto">
                                            <a:xfrm>
                                              <a:off x="0" y="0"/>
                                              <a:ext cx="4850130" cy="3620770"/>
                                            </a:xfrm>
                                            <a:prstGeom prst="rect">
                                              <a:avLst/>
                                            </a:prstGeom>
                                            <a:noFill/>
                                            <a:ln w="9525">
                                              <a:noFill/>
                                              <a:miter lim="800000"/>
                                              <a:headEnd/>
                                              <a:tailEnd/>
                                            </a:ln>
                                          </pic:spPr>
                                        </pic:pic>
                                      </a:graphicData>
                                    </a:graphic>
                                  </wp:inline>
                                </w:drawing>
                              </w:r>
                            </w:p>
                            <w:p w:rsidR="00C03D17" w:rsidRDefault="00C03D17">
                              <w:pPr>
                                <w:spacing w:before="150" w:after="75" w:line="255" w:lineRule="atLeast"/>
                                <w:ind w:left="147" w:right="147"/>
                                <w:jc w:val="both"/>
                              </w:pPr>
                              <w:r>
                                <w:t>Further literature also indicated that the goods are tiles, and that the company is a tile manufacturer/importer.</w:t>
                              </w:r>
                            </w:p>
                            <w:p w:rsidR="00C03D17" w:rsidRDefault="00C03D17">
                              <w:pPr>
                                <w:spacing w:before="150" w:after="75" w:line="255" w:lineRule="atLeast"/>
                                <w:ind w:left="147" w:right="147"/>
                                <w:jc w:val="both"/>
                              </w:pPr>
                              <w:r>
                                <w:t xml:space="preserve">The terms of the headings and subheadings were considered. </w:t>
                              </w:r>
                            </w:p>
                            <w:p w:rsidR="00C03D17" w:rsidRDefault="00C03D17">
                              <w:pPr>
                                <w:spacing w:before="150" w:after="75" w:line="255" w:lineRule="atLeast"/>
                                <w:ind w:left="147" w:right="147"/>
                                <w:jc w:val="both"/>
                              </w:pPr>
                              <w:r>
                                <w:t>The High Court was of the view that the issue for determination was whether the tiles were ‘floor coverings’ as contemplated by tariff heading 39.18.</w:t>
                              </w:r>
                            </w:p>
                            <w:p w:rsidR="00C03D17" w:rsidRDefault="00C03D17">
                              <w:pPr>
                                <w:spacing w:before="150" w:after="75" w:line="255" w:lineRule="atLeast"/>
                                <w:ind w:left="147" w:right="147"/>
                                <w:jc w:val="both"/>
                              </w:pPr>
                              <w:r>
                                <w:t>The Commissioner for SARS argued that the turf surface of a stadium is not a floor, and that the tiles can thus not be regarded as floor tiles.</w:t>
                              </w:r>
                            </w:p>
                            <w:p w:rsidR="00C03D17" w:rsidRDefault="00C03D17">
                              <w:pPr>
                                <w:spacing w:before="150" w:after="75" w:line="255" w:lineRule="atLeast"/>
                                <w:ind w:left="147" w:right="147"/>
                                <w:jc w:val="both"/>
                              </w:pPr>
                              <w:r>
                                <w:t>The Commissioner further argued that the same surface, when covered by the tiles, is a floor.</w:t>
                              </w:r>
                            </w:p>
                            <w:p w:rsidR="00C03D17" w:rsidRDefault="00C03D17">
                              <w:pPr>
                                <w:spacing w:before="150" w:after="75" w:line="255" w:lineRule="atLeast"/>
                                <w:ind w:left="147" w:right="147"/>
                                <w:jc w:val="both"/>
                              </w:pPr>
                              <w:r>
                                <w:t xml:space="preserve">The High Court then agreed with the submission on behalf of </w:t>
                              </w:r>
                              <w:proofErr w:type="spellStart"/>
                              <w:r>
                                <w:t>Terraplas</w:t>
                              </w:r>
                              <w:proofErr w:type="spellEnd"/>
                              <w:r>
                                <w:t xml:space="preserve"> that the interpretation contended for by the Commissioner was too restrictive. It went on to conclude that the appropriate tariff heading was that proposed by </w:t>
                              </w:r>
                              <w:proofErr w:type="spellStart"/>
                              <w:r>
                                <w:t>Terraplas</w:t>
                              </w:r>
                              <w:proofErr w:type="spellEnd"/>
                              <w:r>
                                <w:t>, namely 3918.90.40. The appellants appeal with costs.</w:t>
                              </w:r>
                            </w:p>
                            <w:p w:rsidR="00C03D17" w:rsidRDefault="00C03D17">
                              <w:pPr>
                                <w:spacing w:before="150" w:after="75" w:line="255" w:lineRule="atLeast"/>
                                <w:ind w:left="147" w:right="147"/>
                                <w:jc w:val="both"/>
                              </w:pPr>
                              <w:r>
                                <w:t>The court considered various court cases involving tariff classification, namely:</w:t>
                              </w:r>
                            </w:p>
                            <w:p w:rsidR="00C03D17" w:rsidRDefault="00C03D17" w:rsidP="00144ACD">
                              <w:pPr>
                                <w:pStyle w:val="ListParagraph"/>
                                <w:numPr>
                                  <w:ilvl w:val="0"/>
                                  <w:numId w:val="1"/>
                                </w:numPr>
                                <w:spacing w:before="150" w:after="75" w:line="255" w:lineRule="atLeast"/>
                                <w:ind w:left="220" w:right="147" w:firstLine="0"/>
                                <w:jc w:val="both"/>
                              </w:pPr>
                              <w:r>
                                <w:rPr>
                                  <w:i/>
                                  <w:iCs/>
                                </w:rPr>
                                <w:t>Secretary for Customs and Excise v Thomas Barlow &amp; Sons Ltd</w:t>
                              </w:r>
                              <w:r>
                                <w:t xml:space="preserve"> 1970 (2) SA 660 (A) at 675D; and</w:t>
                              </w:r>
                            </w:p>
                            <w:p w:rsidR="00C03D17" w:rsidRDefault="00C03D17" w:rsidP="00144ACD">
                              <w:pPr>
                                <w:pStyle w:val="ListParagraph"/>
                                <w:numPr>
                                  <w:ilvl w:val="0"/>
                                  <w:numId w:val="1"/>
                                </w:numPr>
                                <w:spacing w:before="150" w:after="75" w:line="255" w:lineRule="atLeast"/>
                                <w:ind w:left="220" w:right="147" w:firstLine="0"/>
                                <w:jc w:val="both"/>
                              </w:pPr>
                              <w:r>
                                <w:rPr>
                                  <w:i/>
                                  <w:iCs/>
                                </w:rPr>
                                <w:t>International Business Machines SA (Pty) Ltd v Commissioner for Customs and Excise</w:t>
                              </w:r>
                              <w:r>
                                <w:t xml:space="preserve"> 1985 (4) SA 852 (A);</w:t>
                              </w:r>
                            </w:p>
                            <w:p w:rsidR="00C03D17" w:rsidRDefault="00C03D17">
                              <w:pPr>
                                <w:spacing w:before="150" w:after="75" w:line="255" w:lineRule="atLeast"/>
                                <w:ind w:left="147" w:right="147"/>
                                <w:jc w:val="both"/>
                              </w:pPr>
                              <w:r>
                                <w:t>The court was of the opinion that the Explanatory Notes to the Harmonized System, may be used for guidance, especially in difficult and doubtful cases, but in using them one must bear in mind that they are merely intended to explain or perhaps supplement those headings and notes and not to override or contradict them. That despite section 48 of the Customs and Excise Act referring to them.</w:t>
                              </w:r>
                            </w:p>
                            <w:p w:rsidR="00C03D17" w:rsidRDefault="00C03D17">
                              <w:pPr>
                                <w:spacing w:before="150" w:after="75" w:line="255" w:lineRule="atLeast"/>
                                <w:ind w:left="147" w:right="147"/>
                                <w:jc w:val="both"/>
                              </w:pPr>
                              <w:r>
                                <w:t xml:space="preserve">It was argued that the interpretation of Schedule 1 Part 1 (the HS-based Customs Tariff of SACU) for the purposes of </w:t>
                              </w:r>
                              <w:proofErr w:type="gramStart"/>
                              <w:r>
                                <w:t>classification,</w:t>
                              </w:r>
                              <w:proofErr w:type="gramEnd"/>
                              <w:r>
                                <w:t xml:space="preserve"> is effected by reference to the headings, and chapter or section notes.  (General Interpretative Rule 1). Once the correct heading has been established in terms of GRI 1 to 5, whichever may apply, the correct subheading must be applied by using the same principles in accordance with GRI 6.</w:t>
                              </w:r>
                            </w:p>
                            <w:p w:rsidR="00C03D17" w:rsidRDefault="00C03D17">
                              <w:pPr>
                                <w:spacing w:before="150" w:after="75" w:line="255" w:lineRule="atLeast"/>
                                <w:ind w:left="147" w:right="147"/>
                                <w:jc w:val="both"/>
                              </w:pPr>
                              <w:r>
                                <w:lastRenderedPageBreak/>
                                <w:t xml:space="preserve">It was argued that once a meaning has been given to the potentially relevant words, the nature and characteristics of the goods must be considered and the heading most appropriate to such goods be selected. </w:t>
                              </w:r>
                              <w:r>
                                <w:rPr>
                                  <w:rStyle w:val="FootnoteReference"/>
                                </w:rPr>
                                <w:footnoteReference w:customMarkFollows="1" w:id="2"/>
                                <w:t>[2]</w:t>
                              </w:r>
                            </w:p>
                            <w:p w:rsidR="00C03D17" w:rsidRDefault="00C03D17">
                              <w:pPr>
                                <w:spacing w:before="150" w:after="75" w:line="255" w:lineRule="atLeast"/>
                                <w:ind w:left="147" w:right="147"/>
                                <w:jc w:val="both"/>
                              </w:pPr>
                              <w:r>
                                <w:t>It was eventually the Commissioner’s determination of ‘other’ under tariff heading 3926.90.90 is to be preferred as these are cannot be regarded as tiles.</w:t>
                              </w:r>
                            </w:p>
                            <w:p w:rsidR="00C03D17" w:rsidRDefault="00C03D17">
                              <w:pPr>
                                <w:pStyle w:val="FootnoteText"/>
                                <w:spacing w:before="120"/>
                                <w:ind w:left="363"/>
                              </w:pPr>
                              <w:r>
                                <w:rPr>
                                  <w:rStyle w:val="FootnoteReference"/>
                                </w:rPr>
                                <w:t>[1]</w:t>
                              </w:r>
                              <w:r>
                                <w:t xml:space="preserve"> Section 47 of the Act provides for import duties to be paid on all imported goods ‘at the time of entry for home consumption of such goods’.</w:t>
                              </w:r>
                            </w:p>
                            <w:p w:rsidR="00C03D17" w:rsidRDefault="00C03D17">
                              <w:pPr>
                                <w:pStyle w:val="FootnoteText"/>
                                <w:spacing w:before="60"/>
                                <w:ind w:left="363"/>
                              </w:pPr>
                              <w:r>
                                <w:rPr>
                                  <w:rStyle w:val="FootnoteReference"/>
                                </w:rPr>
                                <w:t xml:space="preserve">[2] </w:t>
                              </w:r>
                              <w:r>
                                <w:t xml:space="preserve"> See </w:t>
                              </w:r>
                              <w:r>
                                <w:rPr>
                                  <w:i/>
                                  <w:iCs/>
                                </w:rPr>
                                <w:t>Thomas Barlow</w:t>
                              </w:r>
                              <w:r>
                                <w:t xml:space="preserve"> at 675H-676A; </w:t>
                              </w:r>
                              <w:r>
                                <w:rPr>
                                  <w:i/>
                                  <w:iCs/>
                                </w:rPr>
                                <w:t xml:space="preserve">International Business Machines </w:t>
                              </w:r>
                              <w:r>
                                <w:t xml:space="preserve">at 863F-G; </w:t>
                              </w:r>
                              <w:r>
                                <w:rPr>
                                  <w:i/>
                                  <w:iCs/>
                                </w:rPr>
                                <w:t xml:space="preserve">Capital Meats CC </w:t>
                              </w:r>
                              <w:r>
                                <w:t xml:space="preserve">at 573A-D; and </w:t>
                              </w:r>
                              <w:proofErr w:type="gramStart"/>
                              <w:r>
                                <w:rPr>
                                  <w:i/>
                                  <w:iCs/>
                                </w:rPr>
                                <w:t xml:space="preserve">Distell </w:t>
                              </w:r>
                              <w:r>
                                <w:t> at</w:t>
                              </w:r>
                              <w:proofErr w:type="gramEnd"/>
                              <w:r>
                                <w:t xml:space="preserve"> 455J-457E.</w:t>
                              </w:r>
                            </w:p>
                            <w:p w:rsidR="00C03D17" w:rsidRDefault="00C03D17">
                              <w:pPr>
                                <w:spacing w:before="150" w:after="75" w:line="255" w:lineRule="atLeast"/>
                                <w:ind w:right="147"/>
                                <w:jc w:val="both"/>
                                <w:rPr>
                                  <w:color w:val="1F497D"/>
                                </w:rPr>
                              </w:pPr>
                            </w:p>
                            <w:p w:rsidR="00C03D17" w:rsidRDefault="00C03D17">
                              <w:pPr>
                                <w:spacing w:before="150" w:after="75" w:line="255" w:lineRule="atLeast"/>
                                <w:ind w:left="147" w:right="147"/>
                                <w:jc w:val="both"/>
                                <w:rPr>
                                  <w:b/>
                                  <w:bCs/>
                                </w:rPr>
                              </w:pPr>
                              <w:r>
                                <w:rPr>
                                  <w:b/>
                                  <w:bCs/>
                                </w:rPr>
                                <w:t xml:space="preserve">PROPOSED AMENDMENTS TO THE REGULATIONS REGARDING THE CONTROL OF EXPORT OF FRESH CUT FLOWERS AND FRESH ORNAMENTAL FOLIAGE </w:t>
                              </w:r>
                              <w:r>
                                <w:rPr>
                                  <w:b/>
                                  <w:bCs/>
                                  <w:i/>
                                  <w:iCs/>
                                </w:rPr>
                                <w:t>(Comments due by 9 June 2014)</w:t>
                              </w:r>
                            </w:p>
                            <w:p w:rsidR="00C03D17" w:rsidRDefault="00C03D17">
                              <w:pPr>
                                <w:spacing w:before="150" w:after="75" w:line="255" w:lineRule="atLeast"/>
                                <w:ind w:left="147" w:right="147"/>
                                <w:jc w:val="both"/>
                              </w:pPr>
                              <w:r>
                                <w:t xml:space="preserve">The Directorate: Agricultural Products Standards of the Department of Agriculture, Forestry and Fisheries has published two notices relating to the regulations regarding the control of export of fresh cut flowers and fresh ornamental </w:t>
                              </w:r>
                              <w:proofErr w:type="spellStart"/>
                              <w:r>
                                <w:t>foilage</w:t>
                              </w:r>
                              <w:proofErr w:type="spellEnd"/>
                              <w:r>
                                <w:t xml:space="preserve"> to invite comments regarding the proposed repeal of regulations R.2014 to R.2017 that were published on 23 August 1991.</w:t>
                              </w:r>
                            </w:p>
                            <w:p w:rsidR="00C03D17" w:rsidRDefault="00C03D17">
                              <w:pPr>
                                <w:spacing w:before="150" w:after="75" w:line="255" w:lineRule="atLeast"/>
                                <w:ind w:left="147" w:right="147"/>
                                <w:jc w:val="both"/>
                              </w:pPr>
                              <w:r>
                                <w:t xml:space="preserve">Government Notice Nos. R.340 and R.341 of 9 May 2014 published in </w:t>
                              </w:r>
                              <w:r>
                                <w:rPr>
                                  <w:i/>
                                  <w:iCs/>
                                </w:rPr>
                                <w:t>Government Gazette</w:t>
                              </w:r>
                              <w:r>
                                <w:t xml:space="preserve"> 37606 refers.</w:t>
                              </w:r>
                            </w:p>
                            <w:p w:rsidR="00C03D17" w:rsidRDefault="00C03D17">
                              <w:pPr>
                                <w:spacing w:before="150" w:after="75" w:line="255" w:lineRule="atLeast"/>
                                <w:ind w:left="147" w:right="147"/>
                                <w:jc w:val="both"/>
                              </w:pPr>
                              <w:r>
                                <w:t>Download</w:t>
                              </w:r>
                              <w:r>
                                <w:rPr>
                                  <w:rStyle w:val="apple-converted-space"/>
                                </w:rPr>
                                <w:t> notices at </w:t>
                              </w:r>
                              <w:hyperlink r:id="rId31" w:history="1">
                                <w:r>
                                  <w:rPr>
                                    <w:rStyle w:val="Hyperlink"/>
                                    <w:color w:val="auto"/>
                                  </w:rPr>
                                  <w:t>http://www.gov.za/documents/download.php?f=213365</w:t>
                                </w:r>
                              </w:hyperlink>
                              <w:r>
                                <w:rPr>
                                  <w:rStyle w:val="apple-converted-space"/>
                                </w:rPr>
                                <w:t xml:space="preserve"> and </w:t>
                              </w:r>
                              <w:hyperlink r:id="rId32" w:history="1">
                                <w:r>
                                  <w:rPr>
                                    <w:rStyle w:val="Hyperlink"/>
                                    <w:color w:val="auto"/>
                                  </w:rPr>
                                  <w:t>http://www.gov.za/documents/download.php?f=213366</w:t>
                                </w:r>
                              </w:hyperlink>
                              <w:r>
                                <w:rPr>
                                  <w:rStyle w:val="apple-converted-space"/>
                                </w:rPr>
                                <w:t>.</w:t>
                              </w:r>
                            </w:p>
                          </w:tc>
                          <w:tc>
                            <w:tcPr>
                              <w:tcW w:w="60" w:type="dxa"/>
                              <w:vAlign w:val="center"/>
                              <w:hideMark/>
                            </w:tcPr>
                            <w:p w:rsidR="00C03D17" w:rsidRDefault="00C03D17">
                              <w:pPr>
                                <w:spacing w:line="276" w:lineRule="auto"/>
                              </w:pPr>
                              <w:r>
                                <w:lastRenderedPageBreak/>
                                <w:t> </w:t>
                              </w:r>
                            </w:p>
                          </w:tc>
                        </w:tr>
                        <w:tr w:rsidR="00C03D17">
                          <w:trPr>
                            <w:tblCellSpacing w:w="0" w:type="dxa"/>
                            <w:jc w:val="center"/>
                          </w:trPr>
                          <w:tc>
                            <w:tcPr>
                              <w:tcW w:w="0" w:type="auto"/>
                              <w:gridSpan w:val="3"/>
                              <w:hideMark/>
                            </w:tcPr>
                            <w:p w:rsidR="00C03D17" w:rsidRDefault="00C03D17">
                              <w:pPr>
                                <w:spacing w:line="276" w:lineRule="auto"/>
                              </w:pPr>
                              <w:r>
                                <w:lastRenderedPageBreak/>
                                <w:t> </w:t>
                              </w:r>
                            </w:p>
                          </w:tc>
                          <w:tc>
                            <w:tcPr>
                              <w:tcW w:w="60" w:type="dxa"/>
                              <w:vAlign w:val="center"/>
                              <w:hideMark/>
                            </w:tcPr>
                            <w:p w:rsidR="00C03D17" w:rsidRDefault="00C03D17">
                              <w:pPr>
                                <w:spacing w:line="276" w:lineRule="auto"/>
                              </w:pPr>
                              <w:r>
                                <w:t> </w:t>
                              </w:r>
                            </w:p>
                          </w:tc>
                        </w:tr>
                        <w:tr w:rsidR="00C03D17">
                          <w:trPr>
                            <w:trHeight w:val="435"/>
                            <w:tblCellSpacing w:w="0" w:type="dxa"/>
                            <w:jc w:val="center"/>
                          </w:trPr>
                          <w:tc>
                            <w:tcPr>
                              <w:tcW w:w="11165" w:type="dxa"/>
                              <w:gridSpan w:val="3"/>
                              <w:shd w:val="clear" w:color="auto" w:fill="FF0000"/>
                              <w:vAlign w:val="center"/>
                              <w:hideMark/>
                            </w:tcPr>
                            <w:p w:rsidR="00C03D17" w:rsidRDefault="00C03D17">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60" w:type="dxa"/>
                              <w:vAlign w:val="center"/>
                              <w:hideMark/>
                            </w:tcPr>
                            <w:p w:rsidR="00C03D17" w:rsidRDefault="00C03D17">
                              <w:pPr>
                                <w:spacing w:line="276" w:lineRule="auto"/>
                              </w:pPr>
                              <w:r>
                                <w:t> </w:t>
                              </w:r>
                            </w:p>
                          </w:tc>
                        </w:tr>
                        <w:tr w:rsidR="00C03D17">
                          <w:trPr>
                            <w:tblCellSpacing w:w="0" w:type="dxa"/>
                            <w:jc w:val="center"/>
                          </w:trPr>
                          <w:tc>
                            <w:tcPr>
                              <w:tcW w:w="11165" w:type="dxa"/>
                              <w:gridSpan w:val="3"/>
                              <w:hideMark/>
                            </w:tcPr>
                            <w:p w:rsidR="00C03D17" w:rsidRDefault="00C03D17">
                              <w:pPr>
                                <w:spacing w:line="255" w:lineRule="atLeast"/>
                              </w:pPr>
                              <w:r>
                                <w:rPr>
                                  <w:color w:val="ED1C24"/>
                                  <w:lang w:val="en-GB"/>
                                </w:rPr>
                                <w:t xml:space="preserve">Notice 375 of 2014 (List 05/2014) </w:t>
                              </w:r>
                              <w:r>
                                <w:rPr>
                                  <w:b/>
                                  <w:bCs/>
                                  <w:i/>
                                  <w:iCs/>
                                  <w:color w:val="ED1C24"/>
                                  <w:lang w:val="en-GB"/>
                                </w:rPr>
                                <w:t>(Comments due on 23 June  2014)</w:t>
                              </w:r>
                            </w:p>
                          </w:tc>
                          <w:tc>
                            <w:tcPr>
                              <w:tcW w:w="60" w:type="dxa"/>
                              <w:vAlign w:val="center"/>
                              <w:hideMark/>
                            </w:tcPr>
                            <w:p w:rsidR="00C03D17" w:rsidRDefault="00C03D17">
                              <w:pPr>
                                <w:spacing w:line="276" w:lineRule="auto"/>
                              </w:pPr>
                              <w:r>
                                <w:t> </w:t>
                              </w:r>
                            </w:p>
                          </w:tc>
                        </w:tr>
                        <w:tr w:rsidR="00C03D17">
                          <w:trPr>
                            <w:tblCellSpacing w:w="0" w:type="dxa"/>
                            <w:jc w:val="center"/>
                          </w:trPr>
                          <w:tc>
                            <w:tcPr>
                              <w:tcW w:w="5582" w:type="dxa"/>
                              <w:hideMark/>
                            </w:tcPr>
                            <w:p w:rsidR="00C03D17" w:rsidRDefault="00C03D17">
                              <w:pPr>
                                <w:spacing w:before="150" w:after="75" w:line="255" w:lineRule="atLeast"/>
                                <w:ind w:left="150" w:right="150"/>
                                <w:jc w:val="both"/>
                              </w:pPr>
                              <w:r>
                                <w:rPr>
                                  <w:i/>
                                  <w:iCs/>
                                  <w:lang w:val="en-GB"/>
                                </w:rPr>
                                <w:t>The International Trade Administration Commission (</w:t>
                              </w:r>
                              <w:hyperlink r:id="rId33" w:history="1">
                                <w:r>
                                  <w:rPr>
                                    <w:rStyle w:val="Hyperlink"/>
                                    <w:i/>
                                    <w:iCs/>
                                    <w:color w:val="A6A6A6"/>
                                    <w:lang w:val="en-GB"/>
                                  </w:rPr>
                                  <w:t>ITAC</w:t>
                                </w:r>
                              </w:hyperlink>
                              <w:r>
                                <w:rPr>
                                  <w:i/>
                                  <w:iCs/>
                                  <w:lang w:val="en-GB"/>
                                </w:rPr>
                                <w:t>) is responsible for tariff investigations, amendments, and trade remedies in South Africa and on behalf of SACU.</w:t>
                              </w:r>
                            </w:p>
                            <w:p w:rsidR="00C03D17" w:rsidRDefault="00C03D17">
                              <w:pPr>
                                <w:spacing w:before="150" w:after="75" w:line="255" w:lineRule="atLeast"/>
                                <w:ind w:left="150" w:right="150"/>
                                <w:jc w:val="both"/>
                              </w:pPr>
                              <w:r>
                                <w:rPr>
                                  <w:b/>
                                  <w:bCs/>
                                  <w:i/>
                                  <w:iCs/>
                                  <w:lang w:val="en-GB"/>
                                </w:rPr>
                                <w:t>Tariff 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C03D17" w:rsidRDefault="00C03D17">
                              <w:pPr>
                                <w:spacing w:before="150" w:after="75" w:line="255" w:lineRule="atLeast"/>
                                <w:ind w:left="147"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C03D17" w:rsidRDefault="00C03D17">
                              <w:pPr>
                                <w:spacing w:before="150" w:after="75" w:line="255" w:lineRule="atLeast"/>
                                <w:ind w:left="150" w:right="150"/>
                                <w:jc w:val="both"/>
                              </w:pPr>
                              <w:r>
                                <w:rPr>
                                  <w:i/>
                                  <w:iCs/>
                                  <w:lang w:val="en-GB"/>
                                </w:rPr>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C03D17" w:rsidRDefault="00C03D17">
                              <w:pPr>
                                <w:spacing w:before="150" w:after="75" w:line="255" w:lineRule="atLeast"/>
                                <w:ind w:left="150" w:right="150"/>
                                <w:jc w:val="both"/>
                              </w:pPr>
                              <w:r>
                                <w:rPr>
                                  <w:i/>
                                  <w:iCs/>
                                  <w:lang w:val="en-GB"/>
                                </w:rPr>
                                <w:lastRenderedPageBreak/>
                                <w:t>Rebates of duty on inputs used in the manufacture of goods for export, as published in Schedule No. 3 Part 2 and in item 470.00. These provisions apply to all the SACU Countries.</w:t>
                              </w:r>
                            </w:p>
                            <w:p w:rsidR="00C03D17" w:rsidRDefault="00C03D17">
                              <w:pPr>
                                <w:spacing w:before="150" w:after="75" w:line="255" w:lineRule="atLeast"/>
                                <w:ind w:left="150" w:right="150"/>
                                <w:jc w:val="both"/>
                              </w:pPr>
                              <w:r>
                                <w:rPr>
                                  <w:i/>
                                  <w:iCs/>
                                  <w:lang w:val="en-GB"/>
                                </w:rPr>
                                <w:t>Refunds of duties and drawbacks of duties as provided for in Schedule No 5. These provisions are identical in the all the SACU Countries.</w:t>
                              </w:r>
                            </w:p>
                            <w:p w:rsidR="00C03D17" w:rsidRDefault="00C03D17">
                              <w:pPr>
                                <w:spacing w:before="150" w:after="75" w:line="255" w:lineRule="atLeast"/>
                                <w:ind w:left="150" w:right="150"/>
                                <w:jc w:val="both"/>
                              </w:pPr>
                              <w:r>
                                <w:rPr>
                                  <w:b/>
                                  <w:bCs/>
                                  <w:i/>
                                  <w:iCs/>
                                  <w:lang w:val="en-GB"/>
                                </w:rPr>
                                <w:t>Trade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C03D17" w:rsidRDefault="00C03D17">
                              <w:pPr>
                                <w:spacing w:before="150" w:after="75" w:line="255" w:lineRule="atLeast"/>
                                <w:ind w:left="150" w:right="150"/>
                                <w:jc w:val="both"/>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p>
                          </w:tc>
                          <w:tc>
                            <w:tcPr>
                              <w:tcW w:w="5583" w:type="dxa"/>
                              <w:gridSpan w:val="2"/>
                              <w:hideMark/>
                            </w:tcPr>
                            <w:p w:rsidR="00C03D17" w:rsidRDefault="00C03D17">
                              <w:pPr>
                                <w:spacing w:before="150" w:after="75" w:line="255" w:lineRule="atLeast"/>
                                <w:ind w:left="150" w:right="150"/>
                                <w:jc w:val="both"/>
                              </w:pPr>
                              <w:proofErr w:type="gramStart"/>
                              <w:r>
                                <w:rPr>
                                  <w:i/>
                                  <w:iCs/>
                                  <w:lang w:val="en-GB"/>
                                </w:rPr>
                                <w:lastRenderedPageBreak/>
                                <w:t>there</w:t>
                              </w:r>
                              <w:proofErr w:type="gramEnd"/>
                              <w:r>
                                <w:rPr>
                                  <w:i/>
                                  <w:iCs/>
                                  <w:lang w:val="en-GB"/>
                                </w:rPr>
                                <w:t xml:space="preserv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C03D17" w:rsidRDefault="00C03D17">
                              <w:pPr>
                                <w:spacing w:before="150" w:after="75" w:line="255" w:lineRule="atLeast"/>
                                <w:ind w:left="150" w:right="150"/>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p w:rsidR="00C03D17" w:rsidRDefault="00C03D17">
                              <w:pPr>
                                <w:spacing w:before="150" w:after="75" w:line="255" w:lineRule="atLeast"/>
                                <w:ind w:left="150" w:right="150"/>
                                <w:jc w:val="both"/>
                              </w:pPr>
                              <w:r>
                                <w:rPr>
                                  <w:b/>
                                  <w:bCs/>
                                  <w:i/>
                                  <w:iCs/>
                                  <w:lang w:val="en-GB"/>
                                </w:rPr>
                                <w:t>Safeguard measures</w:t>
                              </w:r>
                              <w:r>
                                <w:rPr>
                                  <w:i/>
                                  <w:iCs/>
                                  <w:lang w:val="en-GB"/>
                                </w:rPr>
                                <w:t xml:space="preserve">,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w:t>
                              </w:r>
                              <w:r>
                                <w:rPr>
                                  <w:i/>
                                  <w:iCs/>
                                  <w:lang w:val="en-GB"/>
                                </w:rPr>
                                <w:lastRenderedPageBreak/>
                                <w:t>are universally applied to all countries, unlike anti-dumping and countervailing duties that are aimed at a specific firm or country.</w:t>
                              </w:r>
                            </w:p>
                            <w:p w:rsidR="00C03D17" w:rsidRDefault="00C03D17">
                              <w:pPr>
                                <w:spacing w:before="150" w:after="75" w:line="255" w:lineRule="atLeast"/>
                                <w:ind w:left="150" w:right="150"/>
                                <w:jc w:val="both"/>
                              </w:pPr>
                              <w:r>
                                <w:rPr>
                                  <w:i/>
                                  <w:iCs/>
                                  <w:lang w:val="en-GB"/>
                                </w:rPr>
                                <w:t>Schedule No. 2 is identical in all the SACU Countries.</w:t>
                              </w:r>
                            </w:p>
                            <w:p w:rsidR="00C03D17" w:rsidRDefault="00C03D17">
                              <w:pPr>
                                <w:spacing w:before="150" w:after="75" w:line="255" w:lineRule="atLeast"/>
                                <w:ind w:left="147" w:right="147"/>
                                <w:jc w:val="both"/>
                              </w:pPr>
                              <w:r>
                                <w:t>ITAC has published the following document relating to the SACU tariff and tariff amendment applications:</w:t>
                              </w:r>
                            </w:p>
                            <w:p w:rsidR="00C03D17" w:rsidRDefault="00C03D17">
                              <w:pPr>
                                <w:spacing w:before="150" w:after="75" w:line="255" w:lineRule="atLeast"/>
                                <w:ind w:left="147" w:right="147"/>
                                <w:jc w:val="both"/>
                              </w:pPr>
                              <w:r>
                                <w:t xml:space="preserve">Increase in the rate of customs duty on paper and paperboard, coated, covered, impregnated or covered with plastic classifiable under tariff subheading 4811.59.90; and other paper, paperboard, cellulose fibres, classifiable under tariff subheading 4811.90.90 from free to 5% </w:t>
                              </w:r>
                              <w:r>
                                <w:rPr>
                                  <w:i/>
                                  <w:iCs/>
                                </w:rPr>
                                <w:t>ad valorem</w:t>
                              </w:r>
                              <w:r>
                                <w:t xml:space="preserve"> by the creation of 8-digit subheadings.</w:t>
                              </w:r>
                            </w:p>
                            <w:p w:rsidR="00C03D17" w:rsidRDefault="00C03D17">
                              <w:pPr>
                                <w:spacing w:line="255" w:lineRule="atLeast"/>
                                <w:ind w:left="184"/>
                              </w:pPr>
                              <w:r>
                                <w:t>Download the document  at</w:t>
                              </w:r>
                            </w:p>
                            <w:p w:rsidR="00C03D17" w:rsidRDefault="00F1066C">
                              <w:pPr>
                                <w:spacing w:line="255" w:lineRule="atLeast"/>
                                <w:ind w:left="184"/>
                              </w:pPr>
                              <w:hyperlink r:id="rId34" w:history="1">
                                <w:r w:rsidR="00C03D17">
                                  <w:rPr>
                                    <w:rStyle w:val="Hyperlink"/>
                                  </w:rPr>
                                  <w:t>http://www.gov.za/documents/download.php?f=213475</w:t>
                                </w:r>
                              </w:hyperlink>
                              <w:r w:rsidR="00C03D17">
                                <w:rPr>
                                  <w:color w:val="BFBFBF"/>
                                </w:rPr>
                                <w:t>.</w:t>
                              </w:r>
                            </w:p>
                            <w:p w:rsidR="00C03D17" w:rsidRDefault="00C03D17">
                              <w:pPr>
                                <w:pStyle w:val="NormalWeb"/>
                                <w:spacing w:line="276" w:lineRule="auto"/>
                                <w:rPr>
                                  <w:rFonts w:ascii="Calibri" w:hAnsi="Calibri"/>
                                  <w:sz w:val="22"/>
                                  <w:szCs w:val="22"/>
                                </w:rPr>
                              </w:pPr>
                              <w:r>
                                <w:rPr>
                                  <w:rFonts w:ascii="Calibri" w:hAnsi="Calibri"/>
                                  <w:sz w:val="22"/>
                                  <w:szCs w:val="22"/>
                                </w:rPr>
                                <w:t> </w:t>
                              </w:r>
                            </w:p>
                          </w:tc>
                          <w:tc>
                            <w:tcPr>
                              <w:tcW w:w="60" w:type="dxa"/>
                              <w:vAlign w:val="center"/>
                              <w:hideMark/>
                            </w:tcPr>
                            <w:p w:rsidR="00C03D17" w:rsidRDefault="00C03D17">
                              <w:pPr>
                                <w:spacing w:line="276" w:lineRule="auto"/>
                              </w:pPr>
                              <w:r>
                                <w:lastRenderedPageBreak/>
                                <w:t> </w:t>
                              </w:r>
                            </w:p>
                          </w:tc>
                        </w:tr>
                        <w:tr w:rsidR="00C03D17">
                          <w:trPr>
                            <w:tblCellSpacing w:w="0" w:type="dxa"/>
                            <w:jc w:val="center"/>
                          </w:trPr>
                          <w:tc>
                            <w:tcPr>
                              <w:tcW w:w="5582" w:type="dxa"/>
                              <w:hideMark/>
                            </w:tcPr>
                            <w:p w:rsidR="00C03D17" w:rsidRDefault="00C03D17">
                              <w:pPr>
                                <w:spacing w:line="276" w:lineRule="auto"/>
                              </w:pPr>
                              <w:r>
                                <w:lastRenderedPageBreak/>
                                <w:t> </w:t>
                              </w:r>
                            </w:p>
                          </w:tc>
                          <w:tc>
                            <w:tcPr>
                              <w:tcW w:w="5583" w:type="dxa"/>
                              <w:gridSpan w:val="2"/>
                              <w:hideMark/>
                            </w:tcPr>
                            <w:p w:rsidR="00C03D17" w:rsidRDefault="00C03D17">
                              <w:pPr>
                                <w:spacing w:line="276" w:lineRule="auto"/>
                              </w:pPr>
                              <w:r>
                                <w:t> </w:t>
                              </w:r>
                            </w:p>
                          </w:tc>
                          <w:tc>
                            <w:tcPr>
                              <w:tcW w:w="60" w:type="dxa"/>
                              <w:vAlign w:val="center"/>
                              <w:hideMark/>
                            </w:tcPr>
                            <w:p w:rsidR="00C03D17" w:rsidRDefault="00C03D17">
                              <w:pPr>
                                <w:spacing w:line="276" w:lineRule="auto"/>
                              </w:pPr>
                              <w:r>
                                <w:t> </w:t>
                              </w:r>
                            </w:p>
                          </w:tc>
                        </w:tr>
                        <w:tr w:rsidR="00C03D17">
                          <w:trPr>
                            <w:trHeight w:val="420"/>
                            <w:tblCellSpacing w:w="0" w:type="dxa"/>
                            <w:jc w:val="center"/>
                          </w:trPr>
                          <w:tc>
                            <w:tcPr>
                              <w:tcW w:w="11165" w:type="dxa"/>
                              <w:gridSpan w:val="3"/>
                              <w:shd w:val="clear" w:color="auto" w:fill="FF0000"/>
                              <w:vAlign w:val="center"/>
                              <w:hideMark/>
                            </w:tcPr>
                            <w:p w:rsidR="00C03D17" w:rsidRDefault="00C03D17">
                              <w:pPr>
                                <w:spacing w:line="276" w:lineRule="auto"/>
                              </w:pPr>
                              <w:r>
                                <w:rPr>
                                  <w:color w:val="FFFFFF"/>
                                  <w:sz w:val="32"/>
                                  <w:szCs w:val="32"/>
                                  <w:lang w:val="en-GB"/>
                                </w:rPr>
                                <w:t>Customs Tariff Amendments</w:t>
                              </w:r>
                            </w:p>
                          </w:tc>
                          <w:tc>
                            <w:tcPr>
                              <w:tcW w:w="60" w:type="dxa"/>
                              <w:vAlign w:val="center"/>
                              <w:hideMark/>
                            </w:tcPr>
                            <w:p w:rsidR="00C03D17" w:rsidRDefault="00C03D17">
                              <w:pPr>
                                <w:spacing w:line="276" w:lineRule="auto"/>
                              </w:pPr>
                              <w:r>
                                <w:t> </w:t>
                              </w:r>
                            </w:p>
                          </w:tc>
                        </w:tr>
                        <w:tr w:rsidR="00C03D17">
                          <w:trPr>
                            <w:trHeight w:val="7797"/>
                            <w:tblCellSpacing w:w="0" w:type="dxa"/>
                            <w:jc w:val="center"/>
                          </w:trPr>
                          <w:tc>
                            <w:tcPr>
                              <w:tcW w:w="5609" w:type="dxa"/>
                              <w:gridSpan w:val="2"/>
                              <w:hideMark/>
                            </w:tcPr>
                            <w:p w:rsidR="00C03D17" w:rsidRDefault="00C03D17">
                              <w:pPr>
                                <w:spacing w:before="150" w:after="75" w:line="255" w:lineRule="atLeast"/>
                                <w:ind w:left="150" w:right="150"/>
                                <w:jc w:val="both"/>
                              </w:pPr>
                              <w:r>
                                <w:rPr>
                                  <w:i/>
                                  <w:iCs/>
                                  <w:lang w:val="en-GB"/>
                                </w:rPr>
                                <w:lastRenderedPageBreak/>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C03D17" w:rsidRDefault="00C03D17">
                              <w:pPr>
                                <w:spacing w:before="150" w:after="75" w:line="255" w:lineRule="atLeast"/>
                                <w:ind w:left="150" w:right="150"/>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C03D17" w:rsidRDefault="00C03D17">
                              <w:pPr>
                                <w:spacing w:before="150" w:after="75" w:line="255" w:lineRule="atLeast"/>
                                <w:ind w:left="150" w:right="150"/>
                                <w:jc w:val="both"/>
                              </w:pPr>
                              <w:r>
                                <w:rPr>
                                  <w:i/>
                                  <w:iCs/>
                                  <w:color w:val="000000"/>
                                  <w:lang w:val="en-GB"/>
                                </w:rPr>
                                <w:t>Once a year big tariff amendments are published by SARS, which is in line with the commitments of South Africa and SACU under international trade agreements.</w:t>
                              </w:r>
                            </w:p>
                            <w:p w:rsidR="00C03D17" w:rsidRDefault="00C03D17">
                              <w:pPr>
                                <w:spacing w:before="150" w:after="75" w:line="255" w:lineRule="atLeast"/>
                                <w:ind w:left="150" w:right="150"/>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C03D17" w:rsidRDefault="00C03D17">
                              <w:pPr>
                                <w:spacing w:before="150" w:after="75" w:line="255" w:lineRule="atLeast"/>
                                <w:ind w:left="150" w:right="150"/>
                                <w:jc w:val="both"/>
                              </w:pPr>
                              <w:r>
                                <w:t>The following amendments have been published recently:</w:t>
                              </w:r>
                            </w:p>
                          </w:tc>
                          <w:tc>
                            <w:tcPr>
                              <w:tcW w:w="5609" w:type="dxa"/>
                              <w:gridSpan w:val="2"/>
                            </w:tcPr>
                            <w:p w:rsidR="00C03D17" w:rsidRDefault="00B72753">
                              <w:pPr>
                                <w:spacing w:before="150" w:after="75" w:line="255" w:lineRule="atLeast"/>
                                <w:ind w:left="150" w:right="150"/>
                                <w:jc w:val="both"/>
                              </w:pPr>
                              <w:ins w:id="20" w:author="User" w:date="2014-06-10T11:55:00Z">
                                <w:r>
                                  <w:t xml:space="preserve">There were no amendments at time of publication. The last amendment </w:t>
                                </w:r>
                              </w:ins>
                              <w:ins w:id="21" w:author="User" w:date="2014-06-10T11:56:00Z">
                                <w:r>
                                  <w:t xml:space="preserve">to the Customs tariff </w:t>
                                </w:r>
                              </w:ins>
                              <w:ins w:id="22" w:author="User" w:date="2014-06-10T11:55:00Z">
                                <w:r>
                                  <w:t>was published on 30 May 2014.</w:t>
                                </w:r>
                              </w:ins>
                            </w:p>
                            <w:p w:rsidR="00C03D17" w:rsidRDefault="00C03D17">
                              <w:pPr>
                                <w:spacing w:before="150" w:after="75" w:line="255" w:lineRule="atLeast"/>
                                <w:ind w:left="150" w:right="150"/>
                                <w:jc w:val="both"/>
                              </w:pPr>
                              <w:r>
                                <w:t>A new rebate provision has been created by the insertion of item 312.01/6001.92/01.06 to provide for a rebate of full duty on other pile fabrics, knitted or crocheted, of man-made fibres, classifiable in tariff subheading 6001.92, for the manufacture of footwear with uppers of textile materials classifiable in Chapter 64 as recommended in</w:t>
                              </w:r>
                              <w:proofErr w:type="gramStart"/>
                              <w:r>
                                <w:t>  ITAC</w:t>
                              </w:r>
                              <w:proofErr w:type="gramEnd"/>
                              <w:r>
                                <w:t xml:space="preserve"> Report 470. (Government Notice No. R. 377, published in Government Gazette 37654 dated 23 May 2014 – </w:t>
                              </w:r>
                              <w:proofErr w:type="spellStart"/>
                              <w:r>
                                <w:t>Jacobsens</w:t>
                              </w:r>
                              <w:proofErr w:type="spellEnd"/>
                              <w:r>
                                <w:t xml:space="preserve"> reference: A3/1/703).</w:t>
                              </w:r>
                            </w:p>
                            <w:p w:rsidR="00C03D17" w:rsidRDefault="00C03D17">
                              <w:pPr>
                                <w:spacing w:before="150" w:after="75" w:line="255" w:lineRule="atLeast"/>
                                <w:ind w:left="150" w:right="150"/>
                                <w:jc w:val="both"/>
                              </w:pPr>
                              <w:r>
                                <w:t xml:space="preserve">New Note 8 to Schedule No 3 has been inserted to allow manufacturers in a Customs Controlled Area (CCA) to use the rebates in Schedule No. 3 as recommended in ITAC Report No 471.  (Government Notice R. 428 dated 30 May 2014 and published </w:t>
                              </w:r>
                              <w:proofErr w:type="gramStart"/>
                              <w:r>
                                <w:t>in  </w:t>
                              </w:r>
                              <w:r>
                                <w:rPr>
                                  <w:i/>
                                  <w:iCs/>
                                </w:rPr>
                                <w:t>Government</w:t>
                              </w:r>
                              <w:proofErr w:type="gramEnd"/>
                              <w:r>
                                <w:rPr>
                                  <w:i/>
                                  <w:iCs/>
                                </w:rPr>
                                <w:t xml:space="preserve"> Gazette</w:t>
                              </w:r>
                              <w:r>
                                <w:t xml:space="preserve"> 37694 – </w:t>
                              </w:r>
                              <w:proofErr w:type="spellStart"/>
                              <w:r>
                                <w:t>Jacobsens</w:t>
                              </w:r>
                              <w:proofErr w:type="spellEnd"/>
                              <w:r>
                                <w:t xml:space="preserve"> reference A3/704).</w:t>
                              </w:r>
                            </w:p>
                            <w:p w:rsidR="00C03D17" w:rsidRDefault="00C03D17">
                              <w:pPr>
                                <w:spacing w:before="150" w:after="75" w:line="255" w:lineRule="atLeast"/>
                                <w:ind w:left="150" w:right="150"/>
                                <w:jc w:val="both"/>
                              </w:pPr>
                              <w:r>
                                <w:t>The amendments will be sent to subscribers under cover of supplement 1034.</w:t>
                              </w:r>
                            </w:p>
                            <w:p w:rsidR="00C03D17" w:rsidRDefault="00C03D17">
                              <w:pPr>
                                <w:spacing w:line="255" w:lineRule="atLeast"/>
                                <w:ind w:left="150" w:right="150"/>
                              </w:pPr>
                              <w:r>
                                <w:rPr>
                                  <w:b/>
                                  <w:bCs/>
                                  <w:color w:val="000000"/>
                                  <w:shd w:val="clear" w:color="auto" w:fill="FFFFFF"/>
                                  <w:lang w:val="en-GB"/>
                                </w:rPr>
                                <w:t>Subscribers will soon be able to view a PDF version of the tariff book supplements at</w:t>
                              </w:r>
                              <w:r>
                                <w:rPr>
                                  <w:rStyle w:val="apple-converted-space"/>
                                  <w:b/>
                                  <w:bCs/>
                                  <w:color w:val="000000"/>
                                  <w:shd w:val="clear" w:color="auto" w:fill="FFFFFF"/>
                                  <w:lang w:val="en-GB"/>
                                </w:rPr>
                                <w:t> </w:t>
                              </w:r>
                              <w:hyperlink r:id="rId35" w:history="1">
                                <w:r>
                                  <w:rPr>
                                    <w:rStyle w:val="Hyperlink"/>
                                    <w:b/>
                                    <w:bCs/>
                                    <w:color w:val="D9D9D9"/>
                                    <w:shd w:val="clear" w:color="auto" w:fill="FFFFFF"/>
                                    <w:lang w:val="en-GB"/>
                                  </w:rPr>
                                  <w:t>www.jacobsens.co.za</w:t>
                                </w:r>
                              </w:hyperlink>
                              <w:r>
                                <w:rPr>
                                  <w:b/>
                                  <w:bCs/>
                                  <w:color w:val="000000"/>
                                  <w:shd w:val="clear" w:color="auto" w:fill="FFFFFF"/>
                                  <w:lang w:val="en-GB"/>
                                </w:rPr>
                                <w:t>.</w:t>
                              </w:r>
                            </w:p>
                            <w:p w:rsidR="00C03D17" w:rsidRDefault="00C03D17">
                              <w:pPr>
                                <w:spacing w:line="255" w:lineRule="atLeast"/>
                                <w:ind w:left="150" w:right="150"/>
                              </w:pPr>
                              <w:r>
                                <w:t> </w:t>
                              </w:r>
                            </w:p>
                            <w:p w:rsidR="00C03D17" w:rsidRDefault="00F1066C">
                              <w:pPr>
                                <w:spacing w:line="255" w:lineRule="atLeast"/>
                                <w:ind w:left="150" w:right="150"/>
                              </w:pPr>
                              <w:hyperlink r:id="rId36" w:history="1">
                                <w:r w:rsidR="00C03D17">
                                  <w:rPr>
                                    <w:rStyle w:val="Hyperlink"/>
                                    <w:color w:val="C0C0C0"/>
                                    <w:lang w:val="en-GB"/>
                                  </w:rPr>
                                  <w:t>Download</w:t>
                                </w:r>
                              </w:hyperlink>
                              <w:r w:rsidR="00C03D17">
                                <w:rPr>
                                  <w:rStyle w:val="apple-converted-space"/>
                                  <w:lang w:val="en-GB"/>
                                </w:rPr>
                                <w:t> </w:t>
                              </w:r>
                              <w:r w:rsidR="00C03D17">
                                <w:rPr>
                                  <w:lang w:val="en-GB"/>
                                </w:rPr>
                                <w:t>the latest Customs Watch to have access to the latest tariff and rule amendments</w:t>
                              </w:r>
                            </w:p>
                          </w:tc>
                        </w:tr>
                        <w:tr w:rsidR="00C03D17">
                          <w:trPr>
                            <w:tblCellSpacing w:w="0" w:type="dxa"/>
                            <w:jc w:val="center"/>
                          </w:trPr>
                          <w:tc>
                            <w:tcPr>
                              <w:tcW w:w="11165" w:type="dxa"/>
                              <w:gridSpan w:val="3"/>
                              <w:vAlign w:val="center"/>
                              <w:hideMark/>
                            </w:tcPr>
                            <w:p w:rsidR="00C03D17" w:rsidRDefault="00C03D17">
                              <w:pPr>
                                <w:rPr>
                                  <w:rFonts w:ascii="Times New Roman" w:eastAsia="Times New Roman" w:hAnsi="Times New Roman"/>
                                  <w:sz w:val="20"/>
                                  <w:szCs w:val="20"/>
                                </w:rPr>
                              </w:pPr>
                            </w:p>
                          </w:tc>
                          <w:tc>
                            <w:tcPr>
                              <w:tcW w:w="60" w:type="dxa"/>
                              <w:vAlign w:val="center"/>
                              <w:hideMark/>
                            </w:tcPr>
                            <w:p w:rsidR="00C03D17" w:rsidRDefault="00C03D17">
                              <w:pPr>
                                <w:spacing w:line="276" w:lineRule="auto"/>
                              </w:pPr>
                              <w:r>
                                <w:t> </w:t>
                              </w:r>
                            </w:p>
                          </w:tc>
                        </w:tr>
                        <w:tr w:rsidR="00C03D17">
                          <w:trPr>
                            <w:trHeight w:val="435"/>
                            <w:tblCellSpacing w:w="0" w:type="dxa"/>
                            <w:jc w:val="center"/>
                          </w:trPr>
                          <w:tc>
                            <w:tcPr>
                              <w:tcW w:w="11165" w:type="dxa"/>
                              <w:gridSpan w:val="3"/>
                              <w:shd w:val="clear" w:color="auto" w:fill="FF0000"/>
                              <w:vAlign w:val="center"/>
                              <w:hideMark/>
                            </w:tcPr>
                            <w:p w:rsidR="00C03D17" w:rsidRDefault="00C03D17">
                              <w:pPr>
                                <w:spacing w:line="276" w:lineRule="auto"/>
                              </w:pPr>
                              <w:r>
                                <w:rPr>
                                  <w:color w:val="FFFFFF"/>
                                  <w:sz w:val="32"/>
                                  <w:szCs w:val="32"/>
                                  <w:lang w:val="en-GB"/>
                                </w:rPr>
                                <w:t>Customs Rule Amendments</w:t>
                              </w:r>
                            </w:p>
                          </w:tc>
                          <w:tc>
                            <w:tcPr>
                              <w:tcW w:w="60" w:type="dxa"/>
                              <w:vAlign w:val="center"/>
                              <w:hideMark/>
                            </w:tcPr>
                            <w:p w:rsidR="00C03D17" w:rsidRDefault="00C03D17">
                              <w:pPr>
                                <w:spacing w:line="276" w:lineRule="auto"/>
                              </w:pPr>
                              <w:r>
                                <w:t> </w:t>
                              </w:r>
                            </w:p>
                          </w:tc>
                        </w:tr>
                        <w:tr w:rsidR="00C03D17">
                          <w:trPr>
                            <w:tblCellSpacing w:w="0" w:type="dxa"/>
                            <w:jc w:val="center"/>
                          </w:trPr>
                          <w:tc>
                            <w:tcPr>
                              <w:tcW w:w="5582" w:type="dxa"/>
                              <w:hideMark/>
                            </w:tcPr>
                            <w:p w:rsidR="00C03D17" w:rsidRDefault="00C03D17">
                              <w:pPr>
                                <w:spacing w:before="150" w:after="75" w:line="255" w:lineRule="atLeast"/>
                                <w:ind w:left="150" w:right="150"/>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C03D17" w:rsidRDefault="00C03D17">
                              <w:pPr>
                                <w:spacing w:before="150" w:after="75" w:line="255" w:lineRule="atLeast"/>
                                <w:ind w:left="150" w:right="150"/>
                              </w:pPr>
                              <w:r>
                                <w:rPr>
                                  <w:i/>
                                  <w:iCs/>
                                  <w:color w:val="000000"/>
                                  <w:lang w:val="en-GB"/>
                                </w:rPr>
                                <w:t>Forms are also prescribed by rule, and are published in the Schedule to the Rules.</w:t>
                              </w:r>
                              <w:r>
                                <w:rPr>
                                  <w:color w:val="000000"/>
                                  <w:lang w:val="en-GB"/>
                                </w:rPr>
                                <w:t> </w:t>
                              </w:r>
                            </w:p>
                          </w:tc>
                          <w:tc>
                            <w:tcPr>
                              <w:tcW w:w="5583" w:type="dxa"/>
                              <w:gridSpan w:val="2"/>
                              <w:hideMark/>
                            </w:tcPr>
                            <w:p w:rsidR="00B72753" w:rsidRDefault="00B72753">
                              <w:pPr>
                                <w:spacing w:before="150" w:after="75" w:line="255" w:lineRule="atLeast"/>
                                <w:ind w:left="150" w:right="150"/>
                                <w:jc w:val="both"/>
                                <w:rPr>
                                  <w:ins w:id="23" w:author="User" w:date="2014-06-10T11:54:00Z"/>
                                </w:rPr>
                              </w:pPr>
                              <w:ins w:id="24" w:author="User" w:date="2014-06-10T11:54:00Z">
                                <w:r>
                                  <w:t>There were no amendments at time of publication.</w:t>
                                </w:r>
                              </w:ins>
                              <w:ins w:id="25" w:author="User" w:date="2014-06-10T11:56:00Z">
                                <w:r>
                                  <w:t xml:space="preserve">  The last Customs Rule amendment was published on 16 May 2014.</w:t>
                                </w:r>
                              </w:ins>
                            </w:p>
                            <w:p w:rsidR="00C03D17" w:rsidRDefault="00C03D17">
                              <w:pPr>
                                <w:spacing w:before="150" w:after="75" w:line="255" w:lineRule="atLeast"/>
                                <w:ind w:left="150" w:right="150"/>
                                <w:jc w:val="both"/>
                              </w:pPr>
                              <w:r>
                                <w:t xml:space="preserve">Form CR 1 titled General Application for Customs Refund: Voucher of Correction </w:t>
                              </w:r>
                              <w:proofErr w:type="gramStart"/>
                              <w:r>
                                <w:t>have</w:t>
                              </w:r>
                              <w:proofErr w:type="gramEnd"/>
                              <w:r>
                                <w:t xml:space="preserve"> been amended and a new form has substituted the existed form in the schedule to the Rules. </w:t>
                              </w:r>
                            </w:p>
                            <w:p w:rsidR="00C03D17" w:rsidRDefault="00C03D17">
                              <w:pPr>
                                <w:spacing w:before="150" w:after="75" w:line="255" w:lineRule="atLeast"/>
                                <w:ind w:left="150" w:right="150"/>
                                <w:jc w:val="both"/>
                              </w:pPr>
                              <w:r>
                                <w:t xml:space="preserve">The notice was published in Government Notice R.361 published in </w:t>
                              </w:r>
                              <w:r>
                                <w:rPr>
                                  <w:i/>
                                  <w:iCs/>
                                </w:rPr>
                                <w:t>Government Gazette</w:t>
                              </w:r>
                              <w:r>
                                <w:t xml:space="preserve"> 37631 of 16 May 2014 (DAR/138).</w:t>
                              </w:r>
                            </w:p>
                            <w:p w:rsidR="00C03D17" w:rsidRDefault="00C03D17">
                              <w:pPr>
                                <w:spacing w:before="150" w:after="75" w:line="255" w:lineRule="atLeast"/>
                                <w:ind w:left="150" w:right="150"/>
                                <w:jc w:val="both"/>
                              </w:pPr>
                              <w:r>
                                <w:rPr>
                                  <w:color w:val="000000"/>
                                  <w:lang w:val="en-GB"/>
                                </w:rPr>
                                <w:t>Download</w:t>
                              </w:r>
                              <w:r>
                                <w:rPr>
                                  <w:color w:val="BFBFBF"/>
                                  <w:lang w:val="en-GB"/>
                                </w:rPr>
                                <w:t> </w:t>
                              </w:r>
                              <w:hyperlink r:id="rId37" w:history="1">
                                <w:r>
                                  <w:rPr>
                                    <w:rStyle w:val="Hyperlink"/>
                                    <w:color w:val="BFBFBF"/>
                                    <w:lang w:val="en-GB"/>
                                  </w:rPr>
                                  <w:t>the amendments</w:t>
                                </w:r>
                              </w:hyperlink>
                              <w:r>
                                <w:rPr>
                                  <w:lang w:val="en-GB"/>
                                </w:rPr>
                                <w:t> </w:t>
                              </w:r>
                              <w:r>
                                <w:rPr>
                                  <w:color w:val="000000"/>
                                  <w:lang w:val="en-GB"/>
                                </w:rPr>
                                <w:t>to view the notices.</w:t>
                              </w:r>
                            </w:p>
                            <w:p w:rsidR="00C03D17" w:rsidRDefault="00C03D17">
                              <w:pPr>
                                <w:pStyle w:val="NormalWeb"/>
                                <w:spacing w:line="276" w:lineRule="auto"/>
                                <w:rPr>
                                  <w:rFonts w:ascii="Calibri" w:hAnsi="Calibri"/>
                                  <w:sz w:val="22"/>
                                  <w:szCs w:val="22"/>
                                </w:rPr>
                              </w:pPr>
                              <w:r>
                                <w:rPr>
                                  <w:rFonts w:ascii="Calibri" w:hAnsi="Calibri"/>
                                  <w:sz w:val="22"/>
                                  <w:szCs w:val="22"/>
                                </w:rPr>
                                <w:t> </w:t>
                              </w:r>
                            </w:p>
                          </w:tc>
                          <w:tc>
                            <w:tcPr>
                              <w:tcW w:w="60" w:type="dxa"/>
                              <w:vAlign w:val="center"/>
                              <w:hideMark/>
                            </w:tcPr>
                            <w:p w:rsidR="00C03D17" w:rsidRDefault="00C03D17">
                              <w:pPr>
                                <w:spacing w:line="276" w:lineRule="auto"/>
                              </w:pPr>
                              <w:r>
                                <w:t> </w:t>
                              </w:r>
                            </w:p>
                          </w:tc>
                        </w:tr>
                        <w:tr w:rsidR="00C03D17">
                          <w:trPr>
                            <w:tblCellSpacing w:w="0" w:type="dxa"/>
                            <w:jc w:val="center"/>
                          </w:trPr>
                          <w:tc>
                            <w:tcPr>
                              <w:tcW w:w="5505" w:type="dxa"/>
                              <w:vAlign w:val="center"/>
                              <w:hideMark/>
                            </w:tcPr>
                            <w:p w:rsidR="00C03D17" w:rsidRDefault="00C03D17">
                              <w:pPr>
                                <w:rPr>
                                  <w:rFonts w:ascii="Times New Roman" w:eastAsia="Times New Roman" w:hAnsi="Times New Roman"/>
                                  <w:sz w:val="20"/>
                                  <w:szCs w:val="20"/>
                                </w:rPr>
                              </w:pPr>
                            </w:p>
                          </w:tc>
                          <w:tc>
                            <w:tcPr>
                              <w:tcW w:w="60" w:type="dxa"/>
                              <w:vAlign w:val="center"/>
                              <w:hideMark/>
                            </w:tcPr>
                            <w:p w:rsidR="00C03D17" w:rsidRDefault="00C03D17">
                              <w:pPr>
                                <w:rPr>
                                  <w:rFonts w:ascii="Times New Roman" w:eastAsia="Times New Roman" w:hAnsi="Times New Roman"/>
                                  <w:sz w:val="20"/>
                                  <w:szCs w:val="20"/>
                                </w:rPr>
                              </w:pPr>
                            </w:p>
                          </w:tc>
                          <w:tc>
                            <w:tcPr>
                              <w:tcW w:w="5655" w:type="dxa"/>
                              <w:vAlign w:val="center"/>
                              <w:hideMark/>
                            </w:tcPr>
                            <w:p w:rsidR="00C03D17" w:rsidRDefault="00C03D17">
                              <w:pPr>
                                <w:rPr>
                                  <w:rFonts w:ascii="Times New Roman" w:eastAsia="Times New Roman" w:hAnsi="Times New Roman"/>
                                  <w:sz w:val="20"/>
                                  <w:szCs w:val="20"/>
                                </w:rPr>
                              </w:pPr>
                            </w:p>
                          </w:tc>
                          <w:tc>
                            <w:tcPr>
                              <w:tcW w:w="15" w:type="dxa"/>
                              <w:vAlign w:val="center"/>
                              <w:hideMark/>
                            </w:tcPr>
                            <w:p w:rsidR="00C03D17" w:rsidRDefault="00C03D17">
                              <w:pPr>
                                <w:rPr>
                                  <w:rFonts w:ascii="Times New Roman" w:eastAsia="Times New Roman" w:hAnsi="Times New Roman"/>
                                  <w:sz w:val="20"/>
                                  <w:szCs w:val="20"/>
                                </w:rPr>
                              </w:pPr>
                            </w:p>
                          </w:tc>
                        </w:tr>
                      </w:tbl>
                      <w:p w:rsidR="00C03D17" w:rsidRDefault="00C03D17">
                        <w:pPr>
                          <w:spacing w:line="255" w:lineRule="atLeast"/>
                          <w:jc w:val="center"/>
                        </w:pPr>
                        <w:r>
                          <w:rPr>
                            <w:lang w:val="en-GB"/>
                          </w:rPr>
                          <w:t> </w:t>
                        </w:r>
                      </w:p>
                    </w:tc>
                  </w:tr>
                </w:tbl>
                <w:p w:rsidR="00C03D17" w:rsidRDefault="00C03D17">
                  <w:pPr>
                    <w:jc w:val="center"/>
                    <w:rPr>
                      <w:rFonts w:ascii="Times New Roman" w:eastAsia="Times New Roman" w:hAnsi="Times New Roman"/>
                      <w:sz w:val="20"/>
                      <w:szCs w:val="20"/>
                    </w:rPr>
                  </w:pPr>
                </w:p>
              </w:tc>
            </w:tr>
          </w:tbl>
          <w:p w:rsidR="00C03D17" w:rsidRDefault="00C03D17">
            <w:pPr>
              <w:jc w:val="center"/>
              <w:rPr>
                <w:rFonts w:ascii="Times New Roman" w:eastAsia="Times New Roman" w:hAnsi="Times New Roman"/>
                <w:sz w:val="20"/>
                <w:szCs w:val="20"/>
              </w:rPr>
            </w:pPr>
          </w:p>
        </w:tc>
      </w:tr>
      <w:tr w:rsidR="00C03D17" w:rsidTr="00C03D17">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83"/>
              <w:gridCol w:w="706"/>
              <w:gridCol w:w="5855"/>
            </w:tblGrid>
            <w:tr w:rsidR="00C03D17">
              <w:trPr>
                <w:tblCellSpacing w:w="0" w:type="dxa"/>
                <w:jc w:val="center"/>
              </w:trPr>
              <w:tc>
                <w:tcPr>
                  <w:tcW w:w="5595" w:type="dxa"/>
                  <w:vAlign w:val="center"/>
                  <w:hideMark/>
                </w:tcPr>
                <w:p w:rsidR="00C03D17" w:rsidRDefault="00C03D17">
                  <w:pPr>
                    <w:spacing w:line="276" w:lineRule="auto"/>
                  </w:pPr>
                  <w:r>
                    <w:rPr>
                      <w:b/>
                      <w:bCs/>
                      <w:sz w:val="27"/>
                      <w:szCs w:val="27"/>
                      <w:lang w:val="en-GB"/>
                    </w:rPr>
                    <w:lastRenderedPageBreak/>
                    <w:t> </w:t>
                  </w:r>
                </w:p>
                <w:p w:rsidR="00C03D17" w:rsidRDefault="00C03D17">
                  <w:pPr>
                    <w:spacing w:line="255" w:lineRule="atLeast"/>
                    <w:ind w:left="1440"/>
                  </w:pPr>
                  <w:r>
                    <w:rPr>
                      <w:b/>
                      <w:bCs/>
                      <w:color w:val="ED1C24"/>
                      <w:sz w:val="23"/>
                      <w:szCs w:val="23"/>
                      <w:lang w:val="en-GB"/>
                    </w:rPr>
                    <w:t>Contact Information:</w:t>
                  </w:r>
                </w:p>
              </w:tc>
              <w:tc>
                <w:tcPr>
                  <w:tcW w:w="660" w:type="dxa"/>
                  <w:vAlign w:val="center"/>
                  <w:hideMark/>
                </w:tcPr>
                <w:p w:rsidR="00C03D17" w:rsidRDefault="00C03D17">
                  <w:pPr>
                    <w:spacing w:line="255" w:lineRule="atLeast"/>
                  </w:pPr>
                  <w:r>
                    <w:rPr>
                      <w:sz w:val="20"/>
                      <w:szCs w:val="20"/>
                      <w:lang w:val="en-GB"/>
                    </w:rPr>
                    <w:t> </w:t>
                  </w:r>
                </w:p>
              </w:tc>
              <w:tc>
                <w:tcPr>
                  <w:tcW w:w="5475" w:type="dxa"/>
                  <w:vAlign w:val="center"/>
                  <w:hideMark/>
                </w:tcPr>
                <w:p w:rsidR="00C03D17" w:rsidRDefault="00C03D17">
                  <w:pPr>
                    <w:spacing w:line="276" w:lineRule="auto"/>
                  </w:pPr>
                  <w:r>
                    <w:rPr>
                      <w:b/>
                      <w:bCs/>
                      <w:sz w:val="27"/>
                      <w:szCs w:val="27"/>
                      <w:lang w:val="en-GB"/>
                    </w:rPr>
                    <w:t> </w:t>
                  </w:r>
                </w:p>
                <w:p w:rsidR="00C03D17" w:rsidRDefault="00C03D17">
                  <w:pPr>
                    <w:spacing w:line="255" w:lineRule="atLeast"/>
                    <w:ind w:left="720"/>
                  </w:pPr>
                  <w:r>
                    <w:rPr>
                      <w:b/>
                      <w:bCs/>
                      <w:color w:val="ED1C24"/>
                      <w:sz w:val="23"/>
                      <w:szCs w:val="23"/>
                      <w:lang w:val="en-GB"/>
                    </w:rPr>
                    <w:t>Contact the Author:</w:t>
                  </w:r>
                </w:p>
              </w:tc>
            </w:tr>
            <w:tr w:rsidR="00C03D17">
              <w:trPr>
                <w:tblCellSpacing w:w="0" w:type="dxa"/>
                <w:jc w:val="center"/>
              </w:trPr>
              <w:tc>
                <w:tcPr>
                  <w:tcW w:w="5595" w:type="dxa"/>
                  <w:vAlign w:val="center"/>
                  <w:hideMark/>
                </w:tcPr>
                <w:p w:rsidR="00C03D17" w:rsidRDefault="00C03D17">
                  <w:pPr>
                    <w:spacing w:line="255" w:lineRule="atLeast"/>
                    <w:ind w:left="1440" w:right="147"/>
                  </w:pPr>
                  <w:proofErr w:type="spellStart"/>
                  <w:r>
                    <w:rPr>
                      <w:lang w:val="en-GB"/>
                    </w:rPr>
                    <w:lastRenderedPageBreak/>
                    <w:t>Mayuri</w:t>
                  </w:r>
                  <w:proofErr w:type="spellEnd"/>
                  <w:r>
                    <w:rPr>
                      <w:lang w:val="en-GB"/>
                    </w:rPr>
                    <w:t xml:space="preserve"> </w:t>
                  </w:r>
                  <w:proofErr w:type="spellStart"/>
                  <w:r>
                    <w:rPr>
                      <w:lang w:val="en-GB"/>
                    </w:rPr>
                    <w:t>Govender</w:t>
                  </w:r>
                  <w:proofErr w:type="spellEnd"/>
                </w:p>
                <w:p w:rsidR="00C03D17" w:rsidRDefault="00C03D17">
                  <w:pPr>
                    <w:spacing w:line="255" w:lineRule="atLeast"/>
                    <w:ind w:left="1440" w:right="147"/>
                  </w:pPr>
                  <w:proofErr w:type="spellStart"/>
                  <w:r>
                    <w:rPr>
                      <w:lang w:val="en-GB"/>
                    </w:rPr>
                    <w:t>Jacobsens</w:t>
                  </w:r>
                  <w:proofErr w:type="spellEnd"/>
                  <w:r>
                    <w:rPr>
                      <w:lang w:val="en-GB"/>
                    </w:rPr>
                    <w:t xml:space="preserve"> Editor</w:t>
                  </w:r>
                </w:p>
                <w:p w:rsidR="00C03D17" w:rsidRDefault="00C03D17">
                  <w:pPr>
                    <w:spacing w:line="255" w:lineRule="atLeast"/>
                    <w:ind w:left="1440" w:right="147"/>
                  </w:pPr>
                  <w:r>
                    <w:rPr>
                      <w:color w:val="000000"/>
                      <w:lang w:val="en-GB"/>
                    </w:rPr>
                    <w:t>Tel: 031-268 3273</w:t>
                  </w:r>
                  <w:r>
                    <w:rPr>
                      <w:color w:val="000000"/>
                      <w:lang w:val="en-GB"/>
                    </w:rPr>
                    <w:br/>
                    <w:t>e-mail:  </w:t>
                  </w:r>
                  <w:hyperlink r:id="rId38" w:history="1">
                    <w:r>
                      <w:rPr>
                        <w:rStyle w:val="Hyperlink"/>
                        <w:color w:val="939598"/>
                        <w:lang w:val="en-GB"/>
                      </w:rPr>
                      <w:t>jacobsen@lexisnexis.co.za</w:t>
                    </w:r>
                  </w:hyperlink>
                </w:p>
                <w:p w:rsidR="00C03D17" w:rsidRDefault="00C03D17">
                  <w:pPr>
                    <w:spacing w:line="255" w:lineRule="atLeast"/>
                    <w:ind w:left="1440" w:right="147"/>
                  </w:pPr>
                  <w:r>
                    <w:rPr>
                      <w:lang w:val="en-GB"/>
                    </w:rPr>
                    <w:t> </w:t>
                  </w:r>
                </w:p>
              </w:tc>
              <w:tc>
                <w:tcPr>
                  <w:tcW w:w="660" w:type="dxa"/>
                  <w:vAlign w:val="center"/>
                  <w:hideMark/>
                </w:tcPr>
                <w:p w:rsidR="00C03D17" w:rsidRDefault="00C03D17">
                  <w:pPr>
                    <w:spacing w:line="255" w:lineRule="atLeast"/>
                    <w:ind w:left="147" w:right="147"/>
                  </w:pPr>
                  <w:r>
                    <w:rPr>
                      <w:sz w:val="20"/>
                      <w:szCs w:val="20"/>
                      <w:lang w:val="en-GB"/>
                    </w:rPr>
                    <w:t> </w:t>
                  </w:r>
                </w:p>
              </w:tc>
              <w:tc>
                <w:tcPr>
                  <w:tcW w:w="5475" w:type="dxa"/>
                  <w:vAlign w:val="center"/>
                  <w:hideMark/>
                </w:tcPr>
                <w:p w:rsidR="00C03D17" w:rsidRDefault="00C03D17">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C03D17" w:rsidRDefault="00C03D17">
                  <w:pPr>
                    <w:spacing w:line="255" w:lineRule="atLeast"/>
                    <w:ind w:left="720" w:right="147"/>
                  </w:pPr>
                  <w:r>
                    <w:rPr>
                      <w:color w:val="000000"/>
                      <w:lang w:val="en-GB"/>
                    </w:rPr>
                    <w:t>e-mail: </w:t>
                  </w:r>
                  <w:hyperlink r:id="rId39" w:history="1">
                    <w:r>
                      <w:rPr>
                        <w:rStyle w:val="Hyperlink"/>
                        <w:color w:val="939598"/>
                        <w:lang w:val="en-GB"/>
                      </w:rPr>
                      <w:t>leon.marais@intekom.co.za</w:t>
                    </w:r>
                  </w:hyperlink>
                </w:p>
                <w:p w:rsidR="00C03D17" w:rsidRDefault="00C03D17">
                  <w:pPr>
                    <w:spacing w:line="255" w:lineRule="atLeast"/>
                    <w:ind w:left="720" w:right="147"/>
                  </w:pPr>
                  <w:r>
                    <w:rPr>
                      <w:lang w:val="en-GB"/>
                    </w:rPr>
                    <w:t> </w:t>
                  </w:r>
                </w:p>
              </w:tc>
            </w:tr>
          </w:tbl>
          <w:p w:rsidR="00C03D17" w:rsidRDefault="00C03D17">
            <w:pPr>
              <w:jc w:val="center"/>
              <w:rPr>
                <w:rFonts w:ascii="Times New Roman" w:eastAsia="Times New Roman" w:hAnsi="Times New Roman"/>
                <w:sz w:val="20"/>
                <w:szCs w:val="20"/>
              </w:rPr>
            </w:pPr>
          </w:p>
        </w:tc>
      </w:tr>
      <w:bookmarkEnd w:id="0"/>
    </w:tbl>
    <w:p w:rsidR="007234D0" w:rsidRDefault="00F1066C"/>
    <w:sectPr w:rsidR="007234D0" w:rsidSect="00270A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6C" w:rsidRDefault="00F1066C" w:rsidP="00C03D17">
      <w:r>
        <w:separator/>
      </w:r>
    </w:p>
  </w:endnote>
  <w:endnote w:type="continuationSeparator" w:id="0">
    <w:p w:rsidR="00F1066C" w:rsidRDefault="00F1066C" w:rsidP="00C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6C" w:rsidRDefault="00F1066C" w:rsidP="00C03D17">
      <w:r>
        <w:separator/>
      </w:r>
    </w:p>
  </w:footnote>
  <w:footnote w:type="continuationSeparator" w:id="0">
    <w:p w:rsidR="00F1066C" w:rsidRDefault="00F1066C" w:rsidP="00C03D17">
      <w:r>
        <w:continuationSeparator/>
      </w:r>
    </w:p>
  </w:footnote>
  <w:footnote w:id="1">
    <w:p w:rsidR="00C03D17" w:rsidRDefault="00C03D17" w:rsidP="00C03D17">
      <w:pPr>
        <w:pStyle w:val="FootnoteText"/>
        <w:jc w:val="both"/>
        <w:rPr>
          <w:rFonts w:ascii="Arial" w:hAnsi="Arial" w:cs="Arial"/>
          <w:lang w:val="en-GB"/>
        </w:rPr>
      </w:pPr>
      <w:r>
        <w:rPr>
          <w:rStyle w:val="FootnoteReference"/>
          <w:rFonts w:ascii="Arial" w:hAnsi="Arial" w:cs="Arial"/>
          <w:lang w:val="en-GB"/>
        </w:rPr>
        <w:t>[1]</w:t>
      </w:r>
      <w:r>
        <w:rPr>
          <w:rFonts w:ascii="Arial" w:hAnsi="Arial" w:cs="Arial"/>
          <w:lang w:val="en-GB"/>
        </w:rPr>
        <w:t xml:space="preserve"> Section 47 of the Act provides for import duties to be paid on all imported goods ‘at the time of entry for home consumption of such goods’.</w:t>
      </w:r>
    </w:p>
  </w:footnote>
  <w:footnote w:id="2">
    <w:p w:rsidR="00C03D17" w:rsidRDefault="00C03D17" w:rsidP="00C03D17">
      <w:pPr>
        <w:pStyle w:val="FootnoteText"/>
        <w:rPr>
          <w:rFonts w:ascii="Arial" w:hAnsi="Arial" w:cs="Arial"/>
          <w:lang w:val="en-GB"/>
        </w:rPr>
      </w:pPr>
      <w:r>
        <w:rPr>
          <w:rStyle w:val="FootnoteReference"/>
          <w:lang w:val="en-GB"/>
        </w:rPr>
        <w:t>[2]</w:t>
      </w:r>
      <w:r>
        <w:rPr>
          <w:lang w:val="en-GB"/>
        </w:rPr>
        <w:t xml:space="preserve"> </w:t>
      </w:r>
      <w:r>
        <w:rPr>
          <w:rFonts w:ascii="Arial" w:hAnsi="Arial" w:cs="Arial"/>
          <w:lang w:val="en-GB"/>
        </w:rPr>
        <w:t xml:space="preserve">See </w:t>
      </w:r>
      <w:r>
        <w:rPr>
          <w:rFonts w:ascii="Arial" w:hAnsi="Arial" w:cs="Arial"/>
          <w:i/>
          <w:iCs/>
          <w:lang w:val="en-GB"/>
        </w:rPr>
        <w:t>Thomas Barlow</w:t>
      </w:r>
      <w:r>
        <w:rPr>
          <w:rFonts w:ascii="Arial" w:hAnsi="Arial" w:cs="Arial"/>
          <w:lang w:val="en-GB"/>
        </w:rPr>
        <w:t xml:space="preserve"> at 675H-676A; </w:t>
      </w:r>
      <w:r>
        <w:rPr>
          <w:rFonts w:ascii="Arial" w:hAnsi="Arial" w:cs="Arial"/>
          <w:i/>
          <w:iCs/>
          <w:lang w:val="en-GB"/>
        </w:rPr>
        <w:t xml:space="preserve">International Business Machines </w:t>
      </w:r>
      <w:r>
        <w:rPr>
          <w:rFonts w:ascii="Arial" w:hAnsi="Arial" w:cs="Arial"/>
          <w:lang w:val="en-GB"/>
        </w:rPr>
        <w:t xml:space="preserve">at 863F-G; </w:t>
      </w:r>
      <w:r>
        <w:rPr>
          <w:rFonts w:ascii="Arial" w:hAnsi="Arial" w:cs="Arial"/>
          <w:i/>
          <w:iCs/>
          <w:lang w:val="en-GB"/>
        </w:rPr>
        <w:t xml:space="preserve">Capital Meats CC </w:t>
      </w:r>
      <w:r>
        <w:rPr>
          <w:rFonts w:ascii="Arial" w:hAnsi="Arial" w:cs="Arial"/>
          <w:lang w:val="en-GB"/>
        </w:rPr>
        <w:t xml:space="preserve">at 573A-D; and </w:t>
      </w:r>
      <w:proofErr w:type="gramStart"/>
      <w:r>
        <w:rPr>
          <w:rFonts w:ascii="Arial" w:hAnsi="Arial" w:cs="Arial"/>
          <w:i/>
          <w:iCs/>
          <w:lang w:val="en-GB"/>
        </w:rPr>
        <w:t xml:space="preserve">Distell </w:t>
      </w:r>
      <w:r>
        <w:rPr>
          <w:rFonts w:ascii="Arial" w:hAnsi="Arial" w:cs="Arial"/>
          <w:lang w:val="en-GB"/>
        </w:rPr>
        <w:t> at</w:t>
      </w:r>
      <w:proofErr w:type="gramEnd"/>
      <w:r>
        <w:rPr>
          <w:rFonts w:ascii="Arial" w:hAnsi="Arial" w:cs="Arial"/>
          <w:lang w:val="en-GB"/>
        </w:rPr>
        <w:t xml:space="preserve"> 455J-457E.</w:t>
      </w:r>
    </w:p>
    <w:p w:rsidR="00C03D17" w:rsidRDefault="00C03D17" w:rsidP="00C03D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17"/>
    <w:rsid w:val="00215FE8"/>
    <w:rsid w:val="00270A61"/>
    <w:rsid w:val="00282B06"/>
    <w:rsid w:val="002C32E6"/>
    <w:rsid w:val="002F4713"/>
    <w:rsid w:val="008073E1"/>
    <w:rsid w:val="00881558"/>
    <w:rsid w:val="009060CD"/>
    <w:rsid w:val="00976E49"/>
    <w:rsid w:val="00AB334E"/>
    <w:rsid w:val="00B72753"/>
    <w:rsid w:val="00B75354"/>
    <w:rsid w:val="00C03D17"/>
    <w:rsid w:val="00C57992"/>
    <w:rsid w:val="00C7004A"/>
    <w:rsid w:val="00DD03AF"/>
    <w:rsid w:val="00F106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17"/>
    <w:pPr>
      <w:spacing w:after="0" w:line="240" w:lineRule="auto"/>
    </w:pPr>
    <w:rPr>
      <w:rFonts w:ascii="Calibri" w:hAnsi="Calibri" w:cs="Times New Roman"/>
      <w:lang w:eastAsia="en-ZA"/>
    </w:rPr>
  </w:style>
  <w:style w:type="paragraph" w:styleId="Heading1">
    <w:name w:val="heading 1"/>
    <w:basedOn w:val="Normal"/>
    <w:link w:val="Heading1Char"/>
    <w:uiPriority w:val="9"/>
    <w:qFormat/>
    <w:rsid w:val="00C03D17"/>
    <w:pPr>
      <w:outlineLvl w:val="0"/>
    </w:pPr>
    <w:rPr>
      <w:rFonts w:ascii="Times New Roman" w:hAnsi="Times New Roman"/>
      <w:color w:val="000000"/>
      <w:kern w:val="36"/>
      <w:sz w:val="36"/>
      <w:szCs w:val="36"/>
    </w:rPr>
  </w:style>
  <w:style w:type="paragraph" w:styleId="Heading2">
    <w:name w:val="heading 2"/>
    <w:basedOn w:val="Normal"/>
    <w:link w:val="Heading2Char"/>
    <w:uiPriority w:val="9"/>
    <w:unhideWhenUsed/>
    <w:qFormat/>
    <w:rsid w:val="00C03D17"/>
    <w:pPr>
      <w:outlineLvl w:val="1"/>
    </w:pPr>
    <w:rPr>
      <w:rFonts w:ascii="Times New Roman" w:hAnsi="Times New Roman"/>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17"/>
    <w:rPr>
      <w:rFonts w:ascii="Times New Roman" w:hAnsi="Times New Roman" w:cs="Times New Roman"/>
      <w:color w:val="000000"/>
      <w:kern w:val="36"/>
      <w:sz w:val="36"/>
      <w:szCs w:val="36"/>
      <w:lang w:eastAsia="en-ZA"/>
    </w:rPr>
  </w:style>
  <w:style w:type="character" w:customStyle="1" w:styleId="Heading2Char">
    <w:name w:val="Heading 2 Char"/>
    <w:basedOn w:val="DefaultParagraphFont"/>
    <w:link w:val="Heading2"/>
    <w:uiPriority w:val="9"/>
    <w:rsid w:val="00C03D17"/>
    <w:rPr>
      <w:rFonts w:ascii="Times New Roman" w:hAnsi="Times New Roman" w:cs="Times New Roman"/>
      <w:color w:val="FFFFFF"/>
      <w:sz w:val="32"/>
      <w:szCs w:val="32"/>
      <w:lang w:eastAsia="en-ZA"/>
    </w:rPr>
  </w:style>
  <w:style w:type="character" w:styleId="Hyperlink">
    <w:name w:val="Hyperlink"/>
    <w:basedOn w:val="DefaultParagraphFont"/>
    <w:uiPriority w:val="99"/>
    <w:unhideWhenUsed/>
    <w:rsid w:val="00C03D17"/>
    <w:rPr>
      <w:color w:val="0000FF"/>
      <w:u w:val="single"/>
    </w:rPr>
  </w:style>
  <w:style w:type="paragraph" w:styleId="NormalWeb">
    <w:name w:val="Normal (Web)"/>
    <w:basedOn w:val="Normal"/>
    <w:uiPriority w:val="99"/>
    <w:unhideWhenUsed/>
    <w:rsid w:val="00C03D1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C03D17"/>
    <w:rPr>
      <w:sz w:val="20"/>
      <w:szCs w:val="20"/>
    </w:rPr>
  </w:style>
  <w:style w:type="character" w:customStyle="1" w:styleId="FootnoteTextChar">
    <w:name w:val="Footnote Text Char"/>
    <w:basedOn w:val="DefaultParagraphFont"/>
    <w:link w:val="FootnoteText"/>
    <w:uiPriority w:val="99"/>
    <w:semiHidden/>
    <w:rsid w:val="00C03D17"/>
    <w:rPr>
      <w:rFonts w:ascii="Calibri" w:hAnsi="Calibri" w:cs="Times New Roman"/>
      <w:sz w:val="20"/>
      <w:szCs w:val="20"/>
      <w:lang w:eastAsia="en-ZA"/>
    </w:rPr>
  </w:style>
  <w:style w:type="paragraph" w:styleId="ListParagraph">
    <w:name w:val="List Paragraph"/>
    <w:basedOn w:val="Normal"/>
    <w:uiPriority w:val="34"/>
    <w:qFormat/>
    <w:rsid w:val="00C03D17"/>
    <w:pPr>
      <w:ind w:left="720"/>
      <w:contextualSpacing/>
    </w:pPr>
  </w:style>
  <w:style w:type="character" w:styleId="FootnoteReference">
    <w:name w:val="footnote reference"/>
    <w:basedOn w:val="DefaultParagraphFont"/>
    <w:uiPriority w:val="99"/>
    <w:semiHidden/>
    <w:unhideWhenUsed/>
    <w:rsid w:val="00C03D17"/>
    <w:rPr>
      <w:vertAlign w:val="superscript"/>
    </w:rPr>
  </w:style>
  <w:style w:type="character" w:customStyle="1" w:styleId="apple-converted-space">
    <w:name w:val="apple-converted-space"/>
    <w:basedOn w:val="DefaultParagraphFont"/>
    <w:rsid w:val="00C03D17"/>
  </w:style>
  <w:style w:type="paragraph" w:styleId="BalloonText">
    <w:name w:val="Balloon Text"/>
    <w:basedOn w:val="Normal"/>
    <w:link w:val="BalloonTextChar"/>
    <w:uiPriority w:val="99"/>
    <w:semiHidden/>
    <w:unhideWhenUsed/>
    <w:rsid w:val="00C03D17"/>
    <w:rPr>
      <w:rFonts w:ascii="Tahoma" w:hAnsi="Tahoma" w:cs="Tahoma"/>
      <w:sz w:val="16"/>
      <w:szCs w:val="16"/>
    </w:rPr>
  </w:style>
  <w:style w:type="character" w:customStyle="1" w:styleId="BalloonTextChar">
    <w:name w:val="Balloon Text Char"/>
    <w:basedOn w:val="DefaultParagraphFont"/>
    <w:link w:val="BalloonText"/>
    <w:uiPriority w:val="99"/>
    <w:semiHidden/>
    <w:rsid w:val="00C03D17"/>
    <w:rPr>
      <w:rFonts w:ascii="Tahom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17"/>
    <w:pPr>
      <w:spacing w:after="0" w:line="240" w:lineRule="auto"/>
    </w:pPr>
    <w:rPr>
      <w:rFonts w:ascii="Calibri" w:hAnsi="Calibri" w:cs="Times New Roman"/>
      <w:lang w:eastAsia="en-ZA"/>
    </w:rPr>
  </w:style>
  <w:style w:type="paragraph" w:styleId="Heading1">
    <w:name w:val="heading 1"/>
    <w:basedOn w:val="Normal"/>
    <w:link w:val="Heading1Char"/>
    <w:uiPriority w:val="9"/>
    <w:qFormat/>
    <w:rsid w:val="00C03D17"/>
    <w:pPr>
      <w:outlineLvl w:val="0"/>
    </w:pPr>
    <w:rPr>
      <w:rFonts w:ascii="Times New Roman" w:hAnsi="Times New Roman"/>
      <w:color w:val="000000"/>
      <w:kern w:val="36"/>
      <w:sz w:val="36"/>
      <w:szCs w:val="36"/>
    </w:rPr>
  </w:style>
  <w:style w:type="paragraph" w:styleId="Heading2">
    <w:name w:val="heading 2"/>
    <w:basedOn w:val="Normal"/>
    <w:link w:val="Heading2Char"/>
    <w:uiPriority w:val="9"/>
    <w:unhideWhenUsed/>
    <w:qFormat/>
    <w:rsid w:val="00C03D17"/>
    <w:pPr>
      <w:outlineLvl w:val="1"/>
    </w:pPr>
    <w:rPr>
      <w:rFonts w:ascii="Times New Roman" w:hAnsi="Times New Roman"/>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17"/>
    <w:rPr>
      <w:rFonts w:ascii="Times New Roman" w:hAnsi="Times New Roman" w:cs="Times New Roman"/>
      <w:color w:val="000000"/>
      <w:kern w:val="36"/>
      <w:sz w:val="36"/>
      <w:szCs w:val="36"/>
      <w:lang w:eastAsia="en-ZA"/>
    </w:rPr>
  </w:style>
  <w:style w:type="character" w:customStyle="1" w:styleId="Heading2Char">
    <w:name w:val="Heading 2 Char"/>
    <w:basedOn w:val="DefaultParagraphFont"/>
    <w:link w:val="Heading2"/>
    <w:uiPriority w:val="9"/>
    <w:rsid w:val="00C03D17"/>
    <w:rPr>
      <w:rFonts w:ascii="Times New Roman" w:hAnsi="Times New Roman" w:cs="Times New Roman"/>
      <w:color w:val="FFFFFF"/>
      <w:sz w:val="32"/>
      <w:szCs w:val="32"/>
      <w:lang w:eastAsia="en-ZA"/>
    </w:rPr>
  </w:style>
  <w:style w:type="character" w:styleId="Hyperlink">
    <w:name w:val="Hyperlink"/>
    <w:basedOn w:val="DefaultParagraphFont"/>
    <w:uiPriority w:val="99"/>
    <w:unhideWhenUsed/>
    <w:rsid w:val="00C03D17"/>
    <w:rPr>
      <w:color w:val="0000FF"/>
      <w:u w:val="single"/>
    </w:rPr>
  </w:style>
  <w:style w:type="paragraph" w:styleId="NormalWeb">
    <w:name w:val="Normal (Web)"/>
    <w:basedOn w:val="Normal"/>
    <w:uiPriority w:val="99"/>
    <w:unhideWhenUsed/>
    <w:rsid w:val="00C03D1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C03D17"/>
    <w:rPr>
      <w:sz w:val="20"/>
      <w:szCs w:val="20"/>
    </w:rPr>
  </w:style>
  <w:style w:type="character" w:customStyle="1" w:styleId="FootnoteTextChar">
    <w:name w:val="Footnote Text Char"/>
    <w:basedOn w:val="DefaultParagraphFont"/>
    <w:link w:val="FootnoteText"/>
    <w:uiPriority w:val="99"/>
    <w:semiHidden/>
    <w:rsid w:val="00C03D17"/>
    <w:rPr>
      <w:rFonts w:ascii="Calibri" w:hAnsi="Calibri" w:cs="Times New Roman"/>
      <w:sz w:val="20"/>
      <w:szCs w:val="20"/>
      <w:lang w:eastAsia="en-ZA"/>
    </w:rPr>
  </w:style>
  <w:style w:type="paragraph" w:styleId="ListParagraph">
    <w:name w:val="List Paragraph"/>
    <w:basedOn w:val="Normal"/>
    <w:uiPriority w:val="34"/>
    <w:qFormat/>
    <w:rsid w:val="00C03D17"/>
    <w:pPr>
      <w:ind w:left="720"/>
      <w:contextualSpacing/>
    </w:pPr>
  </w:style>
  <w:style w:type="character" w:styleId="FootnoteReference">
    <w:name w:val="footnote reference"/>
    <w:basedOn w:val="DefaultParagraphFont"/>
    <w:uiPriority w:val="99"/>
    <w:semiHidden/>
    <w:unhideWhenUsed/>
    <w:rsid w:val="00C03D17"/>
    <w:rPr>
      <w:vertAlign w:val="superscript"/>
    </w:rPr>
  </w:style>
  <w:style w:type="character" w:customStyle="1" w:styleId="apple-converted-space">
    <w:name w:val="apple-converted-space"/>
    <w:basedOn w:val="DefaultParagraphFont"/>
    <w:rsid w:val="00C03D17"/>
  </w:style>
  <w:style w:type="paragraph" w:styleId="BalloonText">
    <w:name w:val="Balloon Text"/>
    <w:basedOn w:val="Normal"/>
    <w:link w:val="BalloonTextChar"/>
    <w:uiPriority w:val="99"/>
    <w:semiHidden/>
    <w:unhideWhenUsed/>
    <w:rsid w:val="00C03D17"/>
    <w:rPr>
      <w:rFonts w:ascii="Tahoma" w:hAnsi="Tahoma" w:cs="Tahoma"/>
      <w:sz w:val="16"/>
      <w:szCs w:val="16"/>
    </w:rPr>
  </w:style>
  <w:style w:type="character" w:customStyle="1" w:styleId="BalloonTextChar">
    <w:name w:val="Balloon Text Char"/>
    <w:basedOn w:val="DefaultParagraphFont"/>
    <w:link w:val="BalloonText"/>
    <w:uiPriority w:val="99"/>
    <w:semiHidden/>
    <w:rsid w:val="00C03D17"/>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image005.jpg@01CF7F3D.7A53D240" TargetMode="External"/><Relationship Id="rId26" Type="http://schemas.openxmlformats.org/officeDocument/2006/relationships/image" Target="cid:image009.jpg@01CF7F3D.7A53D240" TargetMode="External"/><Relationship Id="rId39" Type="http://schemas.openxmlformats.org/officeDocument/2006/relationships/hyperlink" Target="mailto:leon.marais@intekom.co.za" TargetMode="External"/><Relationship Id="rId21" Type="http://schemas.openxmlformats.org/officeDocument/2006/relationships/image" Target="media/image7.jpeg"/><Relationship Id="rId34" Type="http://schemas.openxmlformats.org/officeDocument/2006/relationships/hyperlink" Target="http://www.gov.za/documents/download.php?f=21347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cid:image004.jpg@01CF7F3D.7A53D240" TargetMode="External"/><Relationship Id="rId20" Type="http://schemas.openxmlformats.org/officeDocument/2006/relationships/image" Target="cid:image006.jpg@01CF7F3D.7A53D240"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8.jpg@01CF7F3D.7A53D240" TargetMode="External"/><Relationship Id="rId32" Type="http://schemas.openxmlformats.org/officeDocument/2006/relationships/hyperlink" Target="http://www.gov.za/documents/download.php?f=213366" TargetMode="External"/><Relationship Id="rId37" Type="http://schemas.openxmlformats.org/officeDocument/2006/relationships/hyperlink" Target="http://www.sars.gov.za/AllDocs/LegalDoclib/SecLegis/LAPD-LSec-CE-RA-2014-01%20-%20Notice%20R174%20GG%2037422%2014%20March%202014.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cid:image010.jpg@01CF7F3D.7A53D240" TargetMode="External"/><Relationship Id="rId36" Type="http://schemas.openxmlformats.org/officeDocument/2006/relationships/hyperlink" Target="http://new.jacobsens.co.za/News/CustomsWatch.aspx" TargetMode="External"/><Relationship Id="rId10" Type="http://schemas.openxmlformats.org/officeDocument/2006/relationships/image" Target="cid:image001.jpg@01CF7F3D.7A53D240" TargetMode="External"/><Relationship Id="rId19" Type="http://schemas.openxmlformats.org/officeDocument/2006/relationships/image" Target="media/image6.jpeg"/><Relationship Id="rId31" Type="http://schemas.openxmlformats.org/officeDocument/2006/relationships/hyperlink" Target="http://www.gov.za/documents/download.php?f=21336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CF7F3D.7A53D240" TargetMode="External"/><Relationship Id="rId22" Type="http://schemas.openxmlformats.org/officeDocument/2006/relationships/image" Target="cid:image007.jpg@01CF7F3D.7A53D240" TargetMode="External"/><Relationship Id="rId27" Type="http://schemas.openxmlformats.org/officeDocument/2006/relationships/image" Target="media/image10.jpeg"/><Relationship Id="rId30" Type="http://schemas.openxmlformats.org/officeDocument/2006/relationships/image" Target="cid:image011.jpg@01CF7F3D.7A53D240" TargetMode="External"/><Relationship Id="rId35" Type="http://schemas.openxmlformats.org/officeDocument/2006/relationships/hyperlink" Target="http://www.jacobsens.co.z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cid:image002.jpg@01CF7F3D.7A53D240"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itac.org.za/" TargetMode="External"/><Relationship Id="rId38" Type="http://schemas.openxmlformats.org/officeDocument/2006/relationships/hyperlink" Target="mailto:jacobsen@lexisnexi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9953-3A08-4B09-BDA5-BE3B3ED9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81D05447.dotm</Template>
  <TotalTime>36</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Kylene Chetty</cp:lastModifiedBy>
  <cp:revision>4</cp:revision>
  <cp:lastPrinted>2014-06-10T12:20:00Z</cp:lastPrinted>
  <dcterms:created xsi:type="dcterms:W3CDTF">2014-06-10T12:24:00Z</dcterms:created>
  <dcterms:modified xsi:type="dcterms:W3CDTF">2014-06-10T13:18:00Z</dcterms:modified>
</cp:coreProperties>
</file>